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A5" w:rsidRPr="000D0681" w:rsidRDefault="001E12A5" w:rsidP="00730920">
      <w:pPr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>ZAPYTANIE OFERTOWE</w:t>
      </w:r>
    </w:p>
    <w:p w:rsidR="001E12A5" w:rsidRPr="000D0681" w:rsidRDefault="001E12A5" w:rsidP="00730920">
      <w:pPr>
        <w:suppressAutoHyphens/>
        <w:autoSpaceDE w:val="0"/>
        <w:jc w:val="center"/>
        <w:rPr>
          <w:rFonts w:asciiTheme="minorHAnsi" w:hAnsiTheme="minorHAnsi" w:cs="Arial"/>
          <w:sz w:val="22"/>
          <w:szCs w:val="22"/>
          <w:lang w:eastAsia="ar-SA"/>
        </w:rPr>
      </w:pPr>
    </w:p>
    <w:p w:rsidR="001E12A5" w:rsidRPr="006C7CC4" w:rsidRDefault="009F5DB6" w:rsidP="00730920">
      <w:pPr>
        <w:suppressAutoHyphens/>
        <w:autoSpaceDE w:val="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6C7CC4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(znak sprawy: </w:t>
      </w:r>
      <w:r w:rsidR="00B0695B" w:rsidRPr="006C7CC4">
        <w:rPr>
          <w:rFonts w:asciiTheme="minorHAnsi" w:hAnsiTheme="minorHAnsi" w:cs="Arial"/>
          <w:b/>
          <w:bCs/>
          <w:sz w:val="22"/>
          <w:szCs w:val="22"/>
          <w:lang w:eastAsia="ar-SA"/>
        </w:rPr>
        <w:t>9</w:t>
      </w:r>
      <w:r w:rsidR="001E12A5" w:rsidRPr="006C7CC4">
        <w:rPr>
          <w:rFonts w:asciiTheme="minorHAnsi" w:hAnsiTheme="minorHAnsi" w:cs="Arial"/>
          <w:b/>
          <w:bCs/>
          <w:sz w:val="22"/>
          <w:szCs w:val="22"/>
          <w:lang w:eastAsia="ar-SA"/>
        </w:rPr>
        <w:t>-2013/6.2 POKL)</w:t>
      </w:r>
    </w:p>
    <w:p w:rsidR="001E12A5" w:rsidRPr="000D0681" w:rsidRDefault="001E12A5" w:rsidP="000D0681">
      <w:pPr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975A44" w:rsidRPr="000D0681" w:rsidRDefault="001E12A5" w:rsidP="000D0681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na </w:t>
      </w:r>
      <w:r w:rsidR="00AF5DB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świadczenie usług </w:t>
      </w:r>
      <w:r w:rsidR="00950F95">
        <w:rPr>
          <w:rFonts w:asciiTheme="minorHAnsi" w:hAnsiTheme="minorHAnsi" w:cs="Arial"/>
          <w:b/>
          <w:sz w:val="22"/>
          <w:szCs w:val="22"/>
          <w:lang w:eastAsia="ar-SA"/>
        </w:rPr>
        <w:t>doradztwa indywidualnego i grupowego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51317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na rzecz </w:t>
      </w:r>
      <w:r w:rsidR="000C1960" w:rsidRPr="000D0681">
        <w:rPr>
          <w:rFonts w:asciiTheme="minorHAnsi" w:hAnsiTheme="minorHAnsi" w:cs="Arial"/>
          <w:b/>
          <w:sz w:val="22"/>
          <w:szCs w:val="22"/>
          <w:lang w:eastAsia="ar-SA"/>
        </w:rPr>
        <w:t>uczestników</w:t>
      </w:r>
      <w:r w:rsidR="0051317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chcących założyć własną działalność gospodarczą 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w związku z </w:t>
      </w:r>
      <w:r w:rsidRPr="00E43389">
        <w:rPr>
          <w:rFonts w:asciiTheme="minorHAnsi" w:hAnsiTheme="minorHAnsi" w:cs="Arial"/>
          <w:b/>
          <w:sz w:val="22"/>
          <w:szCs w:val="22"/>
          <w:lang w:eastAsia="ar-SA"/>
        </w:rPr>
        <w:t xml:space="preserve">realizacją </w:t>
      </w:r>
      <w:r w:rsidRPr="00E43389">
        <w:rPr>
          <w:rFonts w:asciiTheme="minorHAnsi" w:hAnsiTheme="minorHAnsi" w:cs="Arial"/>
          <w:b/>
          <w:bCs/>
          <w:sz w:val="22"/>
          <w:szCs w:val="22"/>
          <w:lang w:eastAsia="ar-SA"/>
        </w:rPr>
        <w:t>projektu pt. „Kreowanie</w:t>
      </w: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nowych miejsc pracy i przedsiębiorczości w woj. mazowieckim za pomocą instrumentów inżynierii finansowej” 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0D0681">
        <w:rPr>
          <w:rFonts w:asciiTheme="minorHAnsi" w:hAnsiTheme="minorHAnsi" w:cs="Arial"/>
          <w:sz w:val="22"/>
          <w:szCs w:val="22"/>
          <w:lang w:eastAsia="ar-SA"/>
        </w:rPr>
        <w:t>promocja</w:t>
      </w:r>
      <w:proofErr w:type="spellEnd"/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 przedsiębiorczości i </w:t>
      </w:r>
      <w:proofErr w:type="spellStart"/>
      <w:r w:rsidRPr="000D0681">
        <w:rPr>
          <w:rFonts w:asciiTheme="minorHAnsi" w:hAnsiTheme="minorHAnsi" w:cs="Arial"/>
          <w:sz w:val="22"/>
          <w:szCs w:val="22"/>
          <w:lang w:eastAsia="ar-SA"/>
        </w:rPr>
        <w:t>samozatrudnienia</w:t>
      </w:r>
      <w:proofErr w:type="spellEnd"/>
      <w:r w:rsidRPr="000D0681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975A44" w:rsidRPr="000D0681" w:rsidRDefault="00975A44" w:rsidP="000D0681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975A44" w:rsidRPr="000D0681" w:rsidRDefault="00975A44" w:rsidP="000D0681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975A44" w:rsidRPr="000D0681" w:rsidRDefault="00975A44" w:rsidP="000D0681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caps/>
          <w:sz w:val="22"/>
          <w:szCs w:val="22"/>
        </w:rPr>
        <w:t>Nazwa i adres Zamawiającego</w:t>
      </w:r>
    </w:p>
    <w:p w:rsidR="00975A44" w:rsidRPr="000D0681" w:rsidRDefault="00975A44" w:rsidP="000D0681">
      <w:pPr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975A44" w:rsidRPr="000D0681" w:rsidRDefault="00975A44" w:rsidP="000D0681">
      <w:pPr>
        <w:autoSpaceDE w:val="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bCs/>
          <w:sz w:val="22"/>
          <w:szCs w:val="22"/>
        </w:rPr>
        <w:t>Stowarzyszenie „Radomskie Centrum Przedsiębiorczości”</w:t>
      </w:r>
    </w:p>
    <w:p w:rsidR="00975A44" w:rsidRPr="000D0681" w:rsidRDefault="00975A44" w:rsidP="000D0681">
      <w:pPr>
        <w:autoSpaceDE w:val="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 xml:space="preserve">ul. Kościuszki 1, 26-600 </w:t>
      </w:r>
      <w:proofErr w:type="spellStart"/>
      <w:r w:rsidRPr="000D0681">
        <w:rPr>
          <w:rFonts w:asciiTheme="minorHAnsi" w:hAnsiTheme="minorHAnsi" w:cs="Arial"/>
          <w:sz w:val="22"/>
          <w:szCs w:val="22"/>
        </w:rPr>
        <w:t>Radom</w:t>
      </w:r>
      <w:proofErr w:type="spellEnd"/>
      <w:r w:rsidRPr="000D0681">
        <w:rPr>
          <w:rFonts w:asciiTheme="minorHAnsi" w:hAnsiTheme="minorHAnsi" w:cs="Arial"/>
          <w:sz w:val="22"/>
          <w:szCs w:val="22"/>
        </w:rPr>
        <w:t>, województwo: mazowieckie</w:t>
      </w:r>
    </w:p>
    <w:p w:rsidR="00975A44" w:rsidRPr="000D0681" w:rsidRDefault="00975A44" w:rsidP="000D0681">
      <w:pPr>
        <w:autoSpaceDE w:val="0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>Tel.: 48</w:t>
      </w:r>
      <w:r w:rsidR="00F07FE2">
        <w:rPr>
          <w:rFonts w:asciiTheme="minorHAnsi" w:hAnsiTheme="minorHAnsi" w:cs="Arial"/>
          <w:sz w:val="22"/>
          <w:szCs w:val="22"/>
        </w:rPr>
        <w:t> 330 87 82</w:t>
      </w:r>
    </w:p>
    <w:p w:rsidR="00975A44" w:rsidRPr="000D0681" w:rsidRDefault="00975A44" w:rsidP="000D0681">
      <w:pPr>
        <w:autoSpaceDE w:val="0"/>
        <w:ind w:left="708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0D0681">
        <w:rPr>
          <w:rFonts w:asciiTheme="minorHAnsi" w:hAnsiTheme="minorHAnsi" w:cs="Arial"/>
          <w:sz w:val="22"/>
          <w:szCs w:val="22"/>
          <w:lang w:val="de-DE"/>
        </w:rPr>
        <w:t>Tel./Fax: 48 360 00 46</w:t>
      </w:r>
    </w:p>
    <w:p w:rsidR="00975A44" w:rsidRPr="00950F95" w:rsidRDefault="00975A44" w:rsidP="000D0681">
      <w:pPr>
        <w:suppressAutoHyphens/>
        <w:jc w:val="both"/>
        <w:rPr>
          <w:rFonts w:asciiTheme="minorHAnsi" w:hAnsiTheme="minorHAnsi" w:cs="Arial"/>
          <w:bCs/>
          <w:sz w:val="22"/>
          <w:szCs w:val="22"/>
          <w:lang w:val="en-US" w:eastAsia="ar-SA"/>
        </w:rPr>
      </w:pPr>
      <w:r w:rsidRPr="000D0681">
        <w:rPr>
          <w:rFonts w:asciiTheme="minorHAnsi" w:hAnsiTheme="minorHAnsi" w:cs="Arial"/>
          <w:bCs/>
          <w:sz w:val="22"/>
          <w:szCs w:val="22"/>
          <w:lang w:val="de-DE" w:eastAsia="ar-SA"/>
        </w:rPr>
        <w:tab/>
      </w:r>
      <w:r w:rsidRPr="00950F95">
        <w:rPr>
          <w:rFonts w:asciiTheme="minorHAnsi" w:hAnsiTheme="minorHAnsi" w:cs="Arial"/>
          <w:bCs/>
          <w:sz w:val="22"/>
          <w:szCs w:val="22"/>
          <w:lang w:val="en-US" w:eastAsia="ar-SA"/>
        </w:rPr>
        <w:t>REGON: 670725661</w:t>
      </w:r>
    </w:p>
    <w:p w:rsidR="00975A44" w:rsidRPr="00950F95" w:rsidRDefault="00975A44" w:rsidP="000D0681">
      <w:pPr>
        <w:suppressAutoHyphens/>
        <w:jc w:val="both"/>
        <w:rPr>
          <w:rFonts w:asciiTheme="minorHAnsi" w:hAnsiTheme="minorHAnsi" w:cs="Arial"/>
          <w:bCs/>
          <w:sz w:val="22"/>
          <w:szCs w:val="22"/>
          <w:lang w:val="en-US" w:eastAsia="ar-SA"/>
        </w:rPr>
      </w:pPr>
      <w:r w:rsidRPr="00950F95">
        <w:rPr>
          <w:rFonts w:asciiTheme="minorHAnsi" w:hAnsiTheme="minorHAnsi" w:cs="Arial"/>
          <w:bCs/>
          <w:sz w:val="22"/>
          <w:szCs w:val="22"/>
          <w:lang w:val="en-US" w:eastAsia="ar-SA"/>
        </w:rPr>
        <w:tab/>
        <w:t>NIP: 948-11-47-246</w:t>
      </w:r>
    </w:p>
    <w:p w:rsidR="00975A44" w:rsidRDefault="00975A44" w:rsidP="000D0681">
      <w:pPr>
        <w:suppressAutoHyphens/>
        <w:jc w:val="both"/>
        <w:rPr>
          <w:rFonts w:asciiTheme="minorHAnsi" w:hAnsiTheme="minorHAnsi" w:cs="Arial"/>
          <w:bCs/>
          <w:sz w:val="22"/>
          <w:szCs w:val="22"/>
          <w:lang w:val="de-DE" w:eastAsia="ar-SA"/>
        </w:rPr>
      </w:pPr>
      <w:r w:rsidRPr="000D0681">
        <w:rPr>
          <w:rFonts w:asciiTheme="minorHAnsi" w:hAnsiTheme="minorHAnsi" w:cs="Arial"/>
          <w:b/>
          <w:bCs/>
          <w:sz w:val="22"/>
          <w:szCs w:val="22"/>
          <w:lang w:val="de-DE" w:eastAsia="ar-SA"/>
        </w:rPr>
        <w:tab/>
      </w:r>
      <w:r w:rsidRPr="000D0681">
        <w:rPr>
          <w:rFonts w:asciiTheme="minorHAnsi" w:hAnsiTheme="minorHAnsi" w:cs="Arial"/>
          <w:bCs/>
          <w:sz w:val="22"/>
          <w:szCs w:val="22"/>
          <w:lang w:val="de-DE" w:eastAsia="ar-SA"/>
        </w:rPr>
        <w:t>e-</w:t>
      </w:r>
      <w:proofErr w:type="spellStart"/>
      <w:r w:rsidRPr="000D0681">
        <w:rPr>
          <w:rFonts w:asciiTheme="minorHAnsi" w:hAnsiTheme="minorHAnsi" w:cs="Arial"/>
          <w:bCs/>
          <w:sz w:val="22"/>
          <w:szCs w:val="22"/>
          <w:lang w:val="de-DE" w:eastAsia="ar-SA"/>
        </w:rPr>
        <w:t>mail</w:t>
      </w:r>
      <w:proofErr w:type="spellEnd"/>
      <w:r w:rsidRPr="000D0681">
        <w:rPr>
          <w:rFonts w:asciiTheme="minorHAnsi" w:hAnsiTheme="minorHAnsi" w:cs="Arial"/>
          <w:bCs/>
          <w:sz w:val="22"/>
          <w:szCs w:val="22"/>
          <w:lang w:val="de-DE" w:eastAsia="ar-SA"/>
        </w:rPr>
        <w:t xml:space="preserve">: </w:t>
      </w:r>
      <w:hyperlink r:id="rId8" w:history="1">
        <w:r w:rsidR="00E61A18" w:rsidRPr="00FC2F67">
          <w:rPr>
            <w:rStyle w:val="Hipercze"/>
            <w:rFonts w:asciiTheme="minorHAnsi" w:hAnsiTheme="minorHAnsi" w:cs="Arial"/>
            <w:bCs/>
            <w:sz w:val="22"/>
            <w:szCs w:val="22"/>
            <w:lang w:val="de-DE" w:eastAsia="ar-SA"/>
          </w:rPr>
          <w:t>j.zurowski@srcp.radom.pl</w:t>
        </w:r>
      </w:hyperlink>
    </w:p>
    <w:p w:rsidR="00E61A18" w:rsidRPr="000D0681" w:rsidRDefault="00E61A18" w:rsidP="00E61A1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E61A18">
        <w:rPr>
          <w:rFonts w:asciiTheme="minorHAnsi" w:hAnsiTheme="minorHAnsi" w:cs="Arial"/>
          <w:bCs/>
          <w:sz w:val="22"/>
          <w:szCs w:val="22"/>
          <w:lang w:eastAsia="ar-SA"/>
        </w:rPr>
        <w:t>Zapytanie ofertowe jest dostępne na stronie internetowej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 xml:space="preserve"> Projektu</w:t>
      </w:r>
      <w:r w:rsidRPr="002E4443"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 xml:space="preserve">: </w:t>
      </w:r>
      <w:r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  <w:t xml:space="preserve"> </w:t>
      </w:r>
      <w:r w:rsidR="00E43389">
        <w:rPr>
          <w:rFonts w:asciiTheme="minorHAnsi" w:hAnsiTheme="minorHAnsi" w:cs="Arial"/>
          <w:sz w:val="22"/>
          <w:szCs w:val="22"/>
        </w:rPr>
        <w:t>www.srcp.radom.pl</w:t>
      </w:r>
    </w:p>
    <w:p w:rsidR="00E61A18" w:rsidRPr="00E61A18" w:rsidRDefault="00E61A18" w:rsidP="000D0681">
      <w:pPr>
        <w:suppressAutoHyphens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C26E6B" w:rsidRPr="000D0681" w:rsidRDefault="00975A44" w:rsidP="00E61A18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  <w:r w:rsidRPr="00E61A18">
        <w:rPr>
          <w:rFonts w:asciiTheme="minorHAnsi" w:hAnsiTheme="minorHAnsi" w:cs="Arial"/>
          <w:b/>
          <w:bCs/>
          <w:caps/>
          <w:sz w:val="22"/>
          <w:szCs w:val="22"/>
        </w:rPr>
        <w:tab/>
      </w:r>
      <w:r w:rsidR="00C26E6B" w:rsidRPr="000D0681">
        <w:rPr>
          <w:rFonts w:asciiTheme="minorHAnsi" w:hAnsiTheme="minorHAnsi" w:cs="Arial"/>
          <w:b/>
          <w:bCs/>
          <w:caps/>
          <w:sz w:val="22"/>
          <w:szCs w:val="22"/>
        </w:rPr>
        <w:t>Tryb udzielenia zamówienia</w:t>
      </w:r>
    </w:p>
    <w:p w:rsidR="00C26E6B" w:rsidRPr="000D0681" w:rsidRDefault="00C26E6B" w:rsidP="000D0681">
      <w:pPr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C26E6B" w:rsidRPr="000D0681" w:rsidRDefault="00C26E6B" w:rsidP="000D0681">
      <w:pPr>
        <w:numPr>
          <w:ilvl w:val="1"/>
          <w:numId w:val="2"/>
        </w:numPr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0D0681">
        <w:rPr>
          <w:rFonts w:asciiTheme="minorHAnsi" w:hAnsiTheme="minorHAnsi" w:cs="Arial"/>
          <w:bCs/>
          <w:sz w:val="22"/>
          <w:szCs w:val="22"/>
        </w:rPr>
        <w:t>Zapytanie ofertowe zgodnie z wymaganiami zasady konkur</w:t>
      </w:r>
      <w:r w:rsidR="00CE7C5A" w:rsidRPr="000D0681">
        <w:rPr>
          <w:rFonts w:asciiTheme="minorHAnsi" w:hAnsiTheme="minorHAnsi" w:cs="Arial"/>
          <w:bCs/>
          <w:sz w:val="22"/>
          <w:szCs w:val="22"/>
        </w:rPr>
        <w:t xml:space="preserve">encyjności, </w:t>
      </w:r>
      <w:r w:rsidRPr="000D0681">
        <w:rPr>
          <w:rFonts w:asciiTheme="minorHAnsi" w:hAnsiTheme="minorHAnsi" w:cs="Arial"/>
          <w:bCs/>
          <w:sz w:val="22"/>
          <w:szCs w:val="22"/>
        </w:rPr>
        <w:t>o której mowa w Wytycznych w zakresie kwalifikowania wydatków w ramach Programu Operacyjnego Kapitał Ludzki wydanych przez Ministra Rozwoju Regionalnego.</w:t>
      </w:r>
    </w:p>
    <w:p w:rsidR="00C26E6B" w:rsidRPr="00733831" w:rsidRDefault="00C26E6B" w:rsidP="00733831">
      <w:pPr>
        <w:pStyle w:val="Akapitzlist"/>
        <w:numPr>
          <w:ilvl w:val="1"/>
          <w:numId w:val="2"/>
        </w:numPr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33831">
        <w:rPr>
          <w:rFonts w:asciiTheme="minorHAnsi" w:hAnsiTheme="minorHAnsi" w:cs="Arial"/>
          <w:bCs/>
          <w:sz w:val="22"/>
          <w:szCs w:val="22"/>
        </w:rPr>
        <w:t>Niniejsze postępowanie o udzielenie zamówienia</w:t>
      </w:r>
      <w:r w:rsidR="008423C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3831">
        <w:rPr>
          <w:rFonts w:asciiTheme="minorHAnsi" w:hAnsiTheme="minorHAnsi" w:cs="Arial"/>
          <w:bCs/>
          <w:sz w:val="22"/>
          <w:szCs w:val="22"/>
        </w:rPr>
        <w:t xml:space="preserve">nie podlega przepisom ustawy z dnia 29 stycznia 2004 </w:t>
      </w:r>
      <w:proofErr w:type="spellStart"/>
      <w:r w:rsidRPr="00733831">
        <w:rPr>
          <w:rFonts w:asciiTheme="minorHAnsi" w:hAnsiTheme="minorHAnsi" w:cs="Arial"/>
          <w:bCs/>
          <w:sz w:val="22"/>
          <w:szCs w:val="22"/>
        </w:rPr>
        <w:t>r</w:t>
      </w:r>
      <w:proofErr w:type="spellEnd"/>
      <w:r w:rsidRPr="00733831">
        <w:rPr>
          <w:rFonts w:asciiTheme="minorHAnsi" w:hAnsiTheme="minorHAnsi" w:cs="Arial"/>
          <w:bCs/>
          <w:sz w:val="22"/>
          <w:szCs w:val="22"/>
        </w:rPr>
        <w:t>. – Prawo zamówień publicznych (tekst jednolity: D</w:t>
      </w:r>
      <w:r w:rsidR="00CE7C5A" w:rsidRPr="00733831">
        <w:rPr>
          <w:rFonts w:asciiTheme="minorHAnsi" w:hAnsiTheme="minorHAnsi" w:cs="Arial"/>
          <w:bCs/>
          <w:sz w:val="22"/>
          <w:szCs w:val="22"/>
        </w:rPr>
        <w:t xml:space="preserve">z. U. z 2010r. Nr 113, poz. 759 </w:t>
      </w:r>
      <w:r w:rsidRPr="00733831">
        <w:rPr>
          <w:rFonts w:asciiTheme="minorHAnsi" w:hAnsiTheme="minorHAnsi" w:cs="Arial"/>
          <w:bCs/>
          <w:sz w:val="22"/>
          <w:szCs w:val="22"/>
        </w:rPr>
        <w:t>z późniejszymi zmianami). W niniejszym postępowaniu przepisy tej ustawy stosuje się odpowiednio, o ile Zapytanie ofertowe zawiera odesłanie do tych uregulowań, jak również w celu ustalenia definicji pojęć występujących w Zapytaniu ofertowym</w:t>
      </w:r>
      <w:r w:rsidR="009138FC" w:rsidRPr="00733831">
        <w:rPr>
          <w:rFonts w:asciiTheme="minorHAnsi" w:hAnsiTheme="minorHAnsi" w:cs="Arial"/>
          <w:bCs/>
          <w:sz w:val="22"/>
          <w:szCs w:val="22"/>
        </w:rPr>
        <w:t>.</w:t>
      </w:r>
    </w:p>
    <w:p w:rsidR="00C26E6B" w:rsidRPr="000D0681" w:rsidRDefault="00C26E6B" w:rsidP="000D0681">
      <w:pPr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6E6B" w:rsidRPr="000D0681" w:rsidRDefault="00C26E6B" w:rsidP="000D0681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caps/>
          <w:sz w:val="22"/>
          <w:szCs w:val="22"/>
        </w:rPr>
        <w:t>Przedmiot  zamówienia</w:t>
      </w:r>
    </w:p>
    <w:p w:rsidR="00C26E6B" w:rsidRPr="000D0681" w:rsidRDefault="00C26E6B" w:rsidP="000D0681">
      <w:pPr>
        <w:autoSpaceDE w:val="0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C26E6B" w:rsidRPr="000D0681" w:rsidRDefault="00C26E6B" w:rsidP="000D0681">
      <w:pPr>
        <w:numPr>
          <w:ilvl w:val="1"/>
          <w:numId w:val="2"/>
        </w:numPr>
        <w:suppressAutoHyphens/>
        <w:autoSpaceDE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0681">
        <w:rPr>
          <w:rFonts w:asciiTheme="minorHAnsi" w:hAnsiTheme="minorHAnsi" w:cs="Arial"/>
          <w:bCs/>
          <w:sz w:val="22"/>
          <w:szCs w:val="22"/>
        </w:rPr>
        <w:t>Określenie przedmiotu zamówienia</w:t>
      </w:r>
      <w:ins w:id="0" w:author="WERONIKA" w:date="2013-04-26T13:49:00Z">
        <w:r w:rsidR="009138FC">
          <w:rPr>
            <w:rFonts w:asciiTheme="minorHAnsi" w:hAnsiTheme="minorHAnsi" w:cs="Arial"/>
            <w:bCs/>
            <w:sz w:val="22"/>
            <w:szCs w:val="22"/>
          </w:rPr>
          <w:t>:</w:t>
        </w:r>
      </w:ins>
    </w:p>
    <w:p w:rsidR="00CC23BE" w:rsidRPr="000D0681" w:rsidRDefault="00C26E6B" w:rsidP="000D0681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eastAsia="Cambria" w:hAnsiTheme="minorHAnsi" w:cs="Arial"/>
          <w:b/>
          <w:bCs/>
          <w:sz w:val="22"/>
          <w:szCs w:val="22"/>
        </w:rPr>
        <w:t xml:space="preserve">Nazwa nadana zamówieniu przez Zamawiającego: </w:t>
      </w:r>
    </w:p>
    <w:p w:rsidR="00CC23BE" w:rsidRPr="000D0681" w:rsidRDefault="00B9404B" w:rsidP="00B9404B">
      <w:pPr>
        <w:pStyle w:val="Akapitzlist"/>
        <w:tabs>
          <w:tab w:val="left" w:pos="342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C26E6B" w:rsidRPr="000D0681" w:rsidRDefault="00C26E6B" w:rsidP="000D0681">
      <w:pPr>
        <w:pStyle w:val="Akapitzlist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eastAsia="Cambria" w:hAnsiTheme="minorHAnsi" w:cs="Arial"/>
          <w:bCs/>
          <w:sz w:val="22"/>
          <w:szCs w:val="22"/>
        </w:rPr>
        <w:t>Zapytanie ofertowe</w:t>
      </w:r>
      <w:r w:rsidR="009138FC">
        <w:rPr>
          <w:rFonts w:asciiTheme="minorHAnsi" w:eastAsia="Cambria" w:hAnsiTheme="minorHAnsi" w:cs="Arial"/>
          <w:bCs/>
          <w:sz w:val="22"/>
          <w:szCs w:val="22"/>
        </w:rPr>
        <w:t xml:space="preserve"> udzielane w częściach</w:t>
      </w:r>
      <w:r w:rsidRPr="000D0681">
        <w:rPr>
          <w:rFonts w:asciiTheme="minorHAnsi" w:eastAsia="Cambria" w:hAnsiTheme="minorHAnsi" w:cs="Arial"/>
          <w:bCs/>
          <w:sz w:val="22"/>
          <w:szCs w:val="22"/>
        </w:rPr>
        <w:t xml:space="preserve"> </w:t>
      </w: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na </w:t>
      </w:r>
      <w:r w:rsidR="00AF5DB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świadczenie usług </w:t>
      </w:r>
      <w:r w:rsidR="001136CE">
        <w:rPr>
          <w:rFonts w:asciiTheme="minorHAnsi" w:hAnsiTheme="minorHAnsi" w:cs="Arial"/>
          <w:b/>
          <w:sz w:val="22"/>
          <w:szCs w:val="22"/>
          <w:lang w:eastAsia="ar-SA"/>
        </w:rPr>
        <w:t>doradztwa indywidualnego i grupowego</w:t>
      </w:r>
      <w:r w:rsidR="00AF5DB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513177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na rzecz uczestników chcących założyć własną działalność gospodarczą 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>w związku z realiza</w:t>
      </w:r>
      <w:r w:rsidRPr="00E43389">
        <w:rPr>
          <w:rFonts w:asciiTheme="minorHAnsi" w:hAnsiTheme="minorHAnsi" w:cs="Arial"/>
          <w:b/>
          <w:sz w:val="22"/>
          <w:szCs w:val="22"/>
          <w:lang w:eastAsia="ar-SA"/>
        </w:rPr>
        <w:t xml:space="preserve">cją </w:t>
      </w:r>
      <w:r w:rsidRPr="00E43389">
        <w:rPr>
          <w:rFonts w:asciiTheme="minorHAnsi" w:hAnsiTheme="minorHAnsi" w:cs="Arial"/>
          <w:b/>
          <w:bCs/>
          <w:sz w:val="22"/>
          <w:szCs w:val="22"/>
          <w:lang w:eastAsia="ar-SA"/>
        </w:rPr>
        <w:t>projektu pt. „Kreowanie</w:t>
      </w: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 nowych miejsc pracy i przedsiębiorczości w </w:t>
      </w: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lastRenderedPageBreak/>
        <w:t xml:space="preserve">woj. mazowieckim za pomocą instrumentów inżynierii finansowej” 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>współfinansowanego przez Unię Europejską w ramach Europejskiego Funduszu Społecznego, realizowanego w ramach Programu Operacyjnego Kapitał Ludzki 2007- 2013, Priorytet VI – Rynek pracy otwarty dla wszystkich, Działanie 6.2 – Wsparcie o</w:t>
      </w:r>
      <w:r w:rsidR="009D11B3" w:rsidRPr="000D0681">
        <w:rPr>
          <w:rFonts w:asciiTheme="minorHAnsi" w:hAnsiTheme="minorHAnsi" w:cs="Arial"/>
          <w:sz w:val="22"/>
          <w:szCs w:val="22"/>
          <w:lang w:eastAsia="ar-SA"/>
        </w:rPr>
        <w:t xml:space="preserve">raz </w:t>
      </w:r>
      <w:proofErr w:type="spellStart"/>
      <w:r w:rsidR="009D11B3" w:rsidRPr="000D0681">
        <w:rPr>
          <w:rFonts w:asciiTheme="minorHAnsi" w:hAnsiTheme="minorHAnsi" w:cs="Arial"/>
          <w:sz w:val="22"/>
          <w:szCs w:val="22"/>
          <w:lang w:eastAsia="ar-SA"/>
        </w:rPr>
        <w:t>promocja</w:t>
      </w:r>
      <w:proofErr w:type="spellEnd"/>
      <w:r w:rsidR="009D11B3" w:rsidRPr="000D0681">
        <w:rPr>
          <w:rFonts w:asciiTheme="minorHAnsi" w:hAnsiTheme="minorHAnsi" w:cs="Arial"/>
          <w:sz w:val="22"/>
          <w:szCs w:val="22"/>
          <w:lang w:eastAsia="ar-SA"/>
        </w:rPr>
        <w:t xml:space="preserve"> przedsiębiorczości</w:t>
      </w:r>
      <w:r w:rsidR="00850960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i </w:t>
      </w:r>
      <w:proofErr w:type="spellStart"/>
      <w:r w:rsidRPr="000D0681">
        <w:rPr>
          <w:rFonts w:asciiTheme="minorHAnsi" w:hAnsiTheme="minorHAnsi" w:cs="Arial"/>
          <w:sz w:val="22"/>
          <w:szCs w:val="22"/>
          <w:lang w:eastAsia="ar-SA"/>
        </w:rPr>
        <w:t>samozatrudnienia</w:t>
      </w:r>
      <w:proofErr w:type="spellEnd"/>
      <w:r w:rsidRPr="000D0681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CC23BE" w:rsidRPr="000D0681" w:rsidRDefault="00CC23BE" w:rsidP="000D0681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E61A18" w:rsidRPr="00E61A18" w:rsidRDefault="00C26E6B" w:rsidP="000D0681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proofErr w:type="spellStart"/>
      <w:r w:rsidRPr="00E61A18">
        <w:rPr>
          <w:rFonts w:asciiTheme="minorHAnsi" w:eastAsia="Cambria" w:hAnsiTheme="minorHAnsi" w:cs="Arial"/>
          <w:b/>
          <w:bCs/>
          <w:sz w:val="22"/>
          <w:szCs w:val="22"/>
          <w:lang w:val="en-US"/>
        </w:rPr>
        <w:t>Rodzaj</w:t>
      </w:r>
      <w:proofErr w:type="spellEnd"/>
      <w:r w:rsidRPr="00E61A18">
        <w:rPr>
          <w:rFonts w:asciiTheme="minorHAnsi" w:eastAsia="Cambria" w:hAnsiTheme="minorHAnsi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61A18">
        <w:rPr>
          <w:rFonts w:asciiTheme="minorHAnsi" w:eastAsia="Cambria" w:hAnsiTheme="minorHAnsi" w:cs="Arial"/>
          <w:b/>
          <w:bCs/>
          <w:sz w:val="22"/>
          <w:szCs w:val="22"/>
          <w:lang w:val="en-US"/>
        </w:rPr>
        <w:t>zamówienia</w:t>
      </w:r>
      <w:proofErr w:type="spellEnd"/>
      <w:r w:rsidRPr="00E61A18">
        <w:rPr>
          <w:rFonts w:asciiTheme="minorHAnsi" w:eastAsia="Cambria" w:hAnsiTheme="minorHAnsi" w:cs="Arial"/>
          <w:bCs/>
          <w:sz w:val="22"/>
          <w:szCs w:val="22"/>
          <w:lang w:val="en-US"/>
        </w:rPr>
        <w:t xml:space="preserve">: </w:t>
      </w:r>
      <w:proofErr w:type="spellStart"/>
      <w:r w:rsidRPr="00E61A18">
        <w:rPr>
          <w:rFonts w:asciiTheme="minorHAnsi" w:eastAsia="Cambria" w:hAnsiTheme="minorHAnsi" w:cs="Arial"/>
          <w:sz w:val="22"/>
          <w:szCs w:val="22"/>
          <w:lang w:val="en-US"/>
        </w:rPr>
        <w:t>usługi</w:t>
      </w:r>
      <w:proofErr w:type="spellEnd"/>
      <w:r w:rsidR="00E61A18" w:rsidRPr="00E61A18">
        <w:rPr>
          <w:rFonts w:asciiTheme="minorHAnsi" w:eastAsia="Cambria" w:hAnsiTheme="minorHAnsi" w:cs="Arial"/>
          <w:sz w:val="22"/>
          <w:szCs w:val="22"/>
          <w:lang w:val="en-US"/>
        </w:rPr>
        <w:t xml:space="preserve">; </w:t>
      </w:r>
    </w:p>
    <w:p w:rsidR="00E61A18" w:rsidRPr="00E61A18" w:rsidRDefault="00E61A18" w:rsidP="00E61A18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744947" w:rsidRPr="00E61A18" w:rsidRDefault="00C26E6B" w:rsidP="000D0681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E61A18">
        <w:rPr>
          <w:rFonts w:asciiTheme="minorHAnsi" w:eastAsia="Cambria" w:hAnsiTheme="minorHAnsi" w:cs="Arial"/>
          <w:b/>
          <w:bCs/>
          <w:sz w:val="22"/>
          <w:szCs w:val="22"/>
        </w:rPr>
        <w:t>Wspólny Słownik Zamówień CPV</w:t>
      </w:r>
      <w:r w:rsidRPr="00E61A18">
        <w:rPr>
          <w:rFonts w:asciiTheme="minorHAnsi" w:eastAsia="Cambria" w:hAnsiTheme="minorHAnsi" w:cs="Arial"/>
          <w:bCs/>
          <w:sz w:val="22"/>
          <w:szCs w:val="22"/>
        </w:rPr>
        <w:t>:</w:t>
      </w:r>
      <w:r w:rsidR="001136CE" w:rsidRPr="00E61A18">
        <w:rPr>
          <w:rFonts w:asciiTheme="minorHAnsi" w:eastAsia="Cambria" w:hAnsiTheme="minorHAnsi" w:cs="Arial"/>
          <w:bCs/>
          <w:sz w:val="22"/>
          <w:szCs w:val="22"/>
        </w:rPr>
        <w:t xml:space="preserve"> 85312320-8 (usługi doradztwa)</w:t>
      </w:r>
      <w:r w:rsidR="009138FC" w:rsidRPr="00E61A18">
        <w:rPr>
          <w:rFonts w:asciiTheme="minorHAnsi" w:eastAsia="Cambria" w:hAnsiTheme="minorHAnsi" w:cs="Arial"/>
          <w:bCs/>
          <w:sz w:val="22"/>
          <w:szCs w:val="22"/>
        </w:rPr>
        <w:t xml:space="preserve"> </w:t>
      </w:r>
    </w:p>
    <w:p w:rsidR="00CC23BE" w:rsidRPr="000D0681" w:rsidRDefault="00CC23BE" w:rsidP="000D0681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CC23BE" w:rsidRPr="00F07FE2" w:rsidRDefault="00C26E6B" w:rsidP="000D0681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eastAsia="Cambria" w:hAnsiTheme="minorHAnsi" w:cs="Arial"/>
          <w:bC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>Określenie przedmiotu  zamówienia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F07FE2" w:rsidRPr="00B0695B" w:rsidRDefault="00F07FE2" w:rsidP="00F07FE2">
      <w:pPr>
        <w:tabs>
          <w:tab w:val="left" w:pos="1134"/>
        </w:tabs>
        <w:suppressAutoHyphens/>
        <w:autoSpaceDE w:val="0"/>
        <w:jc w:val="both"/>
        <w:rPr>
          <w:rFonts w:asciiTheme="minorHAnsi" w:eastAsia="Cambria" w:hAnsiTheme="minorHAnsi" w:cs="Arial"/>
          <w:bCs/>
          <w:sz w:val="22"/>
          <w:szCs w:val="22"/>
        </w:rPr>
      </w:pPr>
    </w:p>
    <w:p w:rsidR="00B0695B" w:rsidRPr="00B0695B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0695B">
        <w:rPr>
          <w:rFonts w:asciiTheme="minorHAnsi" w:hAnsiTheme="minorHAnsi" w:cs="Arial"/>
          <w:sz w:val="22"/>
          <w:szCs w:val="22"/>
          <w:lang w:eastAsia="ar-SA"/>
        </w:rPr>
        <w:t xml:space="preserve">Prowadzenie </w:t>
      </w:r>
      <w:r w:rsidRPr="00B0695B">
        <w:rPr>
          <w:rFonts w:asciiTheme="minorHAnsi" w:hAnsiTheme="minorHAnsi" w:cs="Arial"/>
          <w:b/>
          <w:sz w:val="22"/>
          <w:szCs w:val="22"/>
          <w:lang w:eastAsia="ar-SA"/>
        </w:rPr>
        <w:t xml:space="preserve">na każde zamówienie Zamawiającego doradztwa indywidualnego i grupowego </w:t>
      </w:r>
      <w:r w:rsidRPr="00B0695B">
        <w:rPr>
          <w:rFonts w:asciiTheme="minorHAnsi" w:hAnsiTheme="minorHAnsi" w:cs="Arial"/>
          <w:sz w:val="22"/>
          <w:szCs w:val="22"/>
          <w:lang w:eastAsia="ar-SA"/>
        </w:rPr>
        <w:t xml:space="preserve">na rzecz uczestników Projektu chcących założyć własną działalność gospodarczą. Z uwagi na pilotażowy charakter Projektu Zamawiający zaznacza, że na etapie tworzenia zapytania ofertowego nie jest mu znana ostateczna liczba godzin doradztwa indywidualnego i grupowego i tym samym harmonogram spotkań 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i ich liczba </w:t>
      </w:r>
      <w:r w:rsidRPr="00B0695B">
        <w:rPr>
          <w:rFonts w:asciiTheme="minorHAnsi" w:hAnsiTheme="minorHAnsi" w:cs="Arial"/>
          <w:sz w:val="22"/>
          <w:szCs w:val="22"/>
          <w:lang w:eastAsia="ar-SA"/>
        </w:rPr>
        <w:t>w podziale na poszczególne części zamówienia.</w:t>
      </w:r>
    </w:p>
    <w:p w:rsidR="00B0695B" w:rsidRPr="000D0681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0695B" w:rsidRPr="00B0695B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0695B">
        <w:rPr>
          <w:rFonts w:asciiTheme="minorHAnsi" w:hAnsiTheme="minorHAnsi" w:cs="Arial"/>
          <w:sz w:val="22"/>
          <w:szCs w:val="22"/>
          <w:lang w:eastAsia="ar-SA"/>
        </w:rPr>
        <w:t xml:space="preserve">Szacowana liczba minimalna liczba uczestników Projektu wynosi 170, a maksymalna nie więcej niż 340 osób z obszaru całego województwa mazowieckiego. </w:t>
      </w:r>
    </w:p>
    <w:p w:rsidR="00B0695B" w:rsidRPr="000D0681" w:rsidRDefault="00B0695B" w:rsidP="00F07FE2">
      <w:pPr>
        <w:tabs>
          <w:tab w:val="left" w:pos="1134"/>
        </w:tabs>
        <w:suppressAutoHyphens/>
        <w:autoSpaceDE w:val="0"/>
        <w:jc w:val="both"/>
        <w:rPr>
          <w:rFonts w:asciiTheme="minorHAnsi" w:eastAsia="Cambria" w:hAnsiTheme="minorHAnsi" w:cs="Arial"/>
          <w:bCs/>
          <w:sz w:val="22"/>
          <w:szCs w:val="22"/>
        </w:rPr>
      </w:pPr>
    </w:p>
    <w:p w:rsidR="00B0695B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Zamawiający podzielił przedmiot zamówienia na 4 części:</w:t>
      </w:r>
    </w:p>
    <w:p w:rsidR="00B0695B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0695B" w:rsidRPr="00C92F2A" w:rsidRDefault="00B0695B" w:rsidP="00B0695B">
      <w:pPr>
        <w:tabs>
          <w:tab w:val="left" w:pos="1134"/>
        </w:tabs>
        <w:suppressAutoHyphens/>
        <w:autoSpaceDE w:val="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160387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Część A: 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świadczenie usługi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doradczej 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na terenie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podregionu ciechanowsko – płockiego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(powiaty: gostyniński, płocki, sierpecki</w:t>
      </w:r>
      <w:r w:rsidRPr="00C92F2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, płoński, żuromiński, pr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zasnyski, </w:t>
      </w:r>
      <w:r w:rsidR="00BB31B4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mławski, 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ciechanowski oraz miast</w:t>
      </w:r>
      <w:r w:rsidRPr="00C92F2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 Ciechanów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i miasto Płock</w:t>
      </w:r>
      <w:r w:rsidRPr="00C92F2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);</w:t>
      </w:r>
    </w:p>
    <w:p w:rsidR="00B0695B" w:rsidRPr="00C92F2A" w:rsidRDefault="00B0695B" w:rsidP="00B0695B">
      <w:pPr>
        <w:autoSpaceDE w:val="0"/>
        <w:autoSpaceDN w:val="0"/>
        <w:adjustRightInd w:val="0"/>
        <w:spacing w:after="15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B0695B" w:rsidRPr="00543D38" w:rsidRDefault="00B0695B" w:rsidP="00B0695B">
      <w:pPr>
        <w:autoSpaceDE w:val="0"/>
        <w:autoSpaceDN w:val="0"/>
        <w:adjustRightInd w:val="0"/>
        <w:spacing w:after="15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Część B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. świadczenie usługi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doradczej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na terenie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podregionu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ostrołęckiego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543D38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siedleckiego</w:t>
      </w:r>
      <w:r w:rsidR="00543D38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( powiaty: ostrołęcki, makowski, pułtuski, wyszkowski, ostrowski</w:t>
      </w:r>
      <w:r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,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łosicki, sokołowski, węgrowski, siedlecki, miński, garwoliński oraz miasto Siedlce</w:t>
      </w:r>
      <w:r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i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miasto Ostrołęka);</w:t>
      </w:r>
    </w:p>
    <w:p w:rsidR="00B0695B" w:rsidRPr="00C92F2A" w:rsidRDefault="00B0695B" w:rsidP="00B0695B">
      <w:pPr>
        <w:autoSpaceDE w:val="0"/>
        <w:autoSpaceDN w:val="0"/>
        <w:adjustRightInd w:val="0"/>
        <w:spacing w:after="15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</w:pPr>
    </w:p>
    <w:p w:rsidR="00B0695B" w:rsidRPr="00C92F2A" w:rsidRDefault="00B0695B" w:rsidP="00B0695B">
      <w:pPr>
        <w:autoSpaceDE w:val="0"/>
        <w:autoSpaceDN w:val="0"/>
        <w:adjustRightInd w:val="0"/>
        <w:spacing w:after="15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Część C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. świadczenie usługi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doradczej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na terenie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podregionu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radomskiego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(powiaty: lipski, zwoleński, radomski, szydłowiecki, przysuski, białobrzeski, kozienicki, grójecki oraz miasto </w:t>
      </w:r>
      <w:proofErr w:type="spellStart"/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Radom</w:t>
      </w:r>
      <w:proofErr w:type="spellEnd"/>
      <w:r w:rsidRPr="00C92F2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);</w:t>
      </w:r>
    </w:p>
    <w:p w:rsidR="00B0695B" w:rsidRPr="00C92F2A" w:rsidRDefault="00B0695B" w:rsidP="00B0695B">
      <w:pPr>
        <w:autoSpaceDE w:val="0"/>
        <w:autoSpaceDN w:val="0"/>
        <w:adjustRightInd w:val="0"/>
        <w:spacing w:after="15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B0695B" w:rsidRPr="00C92F2A" w:rsidRDefault="00B0695B" w:rsidP="00B0695B">
      <w:pPr>
        <w:autoSpaceDE w:val="0"/>
        <w:autoSpaceDN w:val="0"/>
        <w:adjustRightInd w:val="0"/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Część D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. świadczenie usługi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doradczej na terenie podregionu</w:t>
      </w:r>
      <w:r w:rsidRPr="00C92F2A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 xml:space="preserve"> warszawskiego </w:t>
      </w:r>
      <w:r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eastAsia="en-US"/>
        </w:rPr>
        <w:t>wschodniego, warszawskiego zachodniego oraz miasta stołecznego Warszawy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(powiaty: nowodw</w:t>
      </w:r>
      <w:r w:rsidR="00BB31B4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orski, legionowski, wołomiński</w:t>
      </w:r>
      <w:r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, 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otwocki, piaseczyński, pruszkowski, grodziski, żyrar</w:t>
      </w:r>
      <w:r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dowski, soc</w:t>
      </w:r>
      <w:r w:rsidR="00BB31B4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haczewski, warszawski-zachodni i oraz miasta stołecznego</w:t>
      </w:r>
      <w:r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Warszawy</w:t>
      </w:r>
      <w:r w:rsidRPr="00C92F2A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>);</w:t>
      </w:r>
    </w:p>
    <w:p w:rsidR="009138FC" w:rsidRDefault="009138FC" w:rsidP="000D0681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282076" w:rsidRDefault="00282076" w:rsidP="00282076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</w:p>
    <w:p w:rsidR="009138FC" w:rsidRPr="00543D38" w:rsidRDefault="009138FC" w:rsidP="00282076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160387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Tematyka doradztwa: </w:t>
      </w:r>
      <w:r w:rsidRPr="00282076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zagadnienia z zakresu: </w:t>
      </w:r>
      <w:r w:rsidRPr="00543D38">
        <w:rPr>
          <w:rFonts w:asciiTheme="minorHAnsi" w:hAnsiTheme="minorHAnsi" w:cs="Arial"/>
          <w:bCs/>
          <w:sz w:val="22"/>
          <w:szCs w:val="22"/>
          <w:lang w:eastAsia="ar-SA"/>
        </w:rPr>
        <w:t xml:space="preserve">prawnych aspektów prowadzenia firmy, obowiązków przy rejestracji, zmian w ewidencji, form opodatkowania, księgowości, </w:t>
      </w:r>
      <w:proofErr w:type="spellStart"/>
      <w:r w:rsidRPr="00543D38">
        <w:rPr>
          <w:rFonts w:asciiTheme="minorHAnsi" w:hAnsiTheme="minorHAnsi" w:cs="Arial"/>
          <w:bCs/>
          <w:sz w:val="22"/>
          <w:szCs w:val="22"/>
          <w:lang w:eastAsia="ar-SA"/>
        </w:rPr>
        <w:lastRenderedPageBreak/>
        <w:t>ubezpieczenia</w:t>
      </w:r>
      <w:proofErr w:type="spellEnd"/>
      <w:r w:rsidRPr="00543D38">
        <w:rPr>
          <w:rFonts w:asciiTheme="minorHAnsi" w:hAnsiTheme="minorHAnsi" w:cs="Arial"/>
          <w:bCs/>
          <w:sz w:val="22"/>
          <w:szCs w:val="22"/>
          <w:lang w:eastAsia="ar-SA"/>
        </w:rPr>
        <w:t>, elementów psychologii biznesu, negocjacji, technik sprzedaży, badania rynku i inne pokrewne.</w:t>
      </w:r>
    </w:p>
    <w:p w:rsidR="009138FC" w:rsidRDefault="009138FC" w:rsidP="009138FC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9138FC" w:rsidRPr="00B0695B" w:rsidRDefault="001136CE" w:rsidP="00160387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160387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Doradztwo grupowe </w:t>
      </w:r>
      <w:r w:rsidR="00412217" w:rsidRPr="00160387">
        <w:rPr>
          <w:rFonts w:asciiTheme="minorHAnsi" w:hAnsiTheme="minorHAnsi" w:cs="Arial"/>
          <w:b/>
          <w:bCs/>
          <w:sz w:val="22"/>
          <w:szCs w:val="22"/>
          <w:lang w:eastAsia="ar-SA"/>
        </w:rPr>
        <w:t>realizow</w:t>
      </w:r>
      <w:r w:rsidR="00412217" w:rsidRPr="00B069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ane będzie w </w:t>
      </w:r>
      <w:r w:rsidR="00FF0E56" w:rsidRPr="00B0695B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8 – 12 </w:t>
      </w:r>
      <w:r w:rsidR="00343DD0" w:rsidRPr="00B0695B">
        <w:rPr>
          <w:rFonts w:asciiTheme="minorHAnsi" w:hAnsiTheme="minorHAnsi" w:cs="Arial"/>
          <w:b/>
          <w:bCs/>
          <w:sz w:val="22"/>
          <w:szCs w:val="22"/>
          <w:lang w:eastAsia="ar-SA"/>
        </w:rPr>
        <w:t>osobowych grupach</w:t>
      </w:r>
      <w:r w:rsidR="00412217" w:rsidRPr="00B0695B">
        <w:rPr>
          <w:rFonts w:asciiTheme="minorHAnsi" w:hAnsiTheme="minorHAnsi" w:cs="Arial"/>
          <w:bCs/>
          <w:sz w:val="22"/>
          <w:szCs w:val="22"/>
          <w:lang w:eastAsia="ar-SA"/>
        </w:rPr>
        <w:t>.</w:t>
      </w:r>
      <w:r w:rsidR="00343DD0" w:rsidRPr="00B0695B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  <w:r w:rsidR="00412217" w:rsidRPr="00B0695B">
        <w:rPr>
          <w:rFonts w:asciiTheme="minorHAnsi" w:hAnsiTheme="minorHAnsi" w:cs="Arial"/>
          <w:bCs/>
          <w:sz w:val="22"/>
          <w:szCs w:val="22"/>
          <w:lang w:eastAsia="ar-SA"/>
        </w:rPr>
        <w:t>Każde doradztwo dla jednej grupy trwać będzie 1 dzień, tj. 8 godzin doradczych</w:t>
      </w:r>
      <w:r w:rsidR="00B0695B" w:rsidRPr="00B0695B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  <w:r w:rsidR="00543D38">
        <w:rPr>
          <w:rFonts w:asciiTheme="minorHAnsi" w:hAnsiTheme="minorHAnsi" w:cs="Arial"/>
          <w:bCs/>
          <w:sz w:val="22"/>
          <w:szCs w:val="22"/>
          <w:lang w:eastAsia="ar-SA"/>
        </w:rPr>
        <w:t>(60 minut).</w:t>
      </w:r>
    </w:p>
    <w:p w:rsidR="00412217" w:rsidRDefault="00412217" w:rsidP="000D0681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F1E1F" w:rsidRDefault="00412217" w:rsidP="000D0681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9287A">
        <w:rPr>
          <w:rFonts w:asciiTheme="minorHAnsi" w:hAnsiTheme="minorHAnsi" w:cs="Arial"/>
          <w:b/>
          <w:sz w:val="22"/>
          <w:szCs w:val="22"/>
          <w:lang w:eastAsia="ar-SA"/>
        </w:rPr>
        <w:t>Doradztwo indywidualne przed uruchomieniem działalności</w:t>
      </w:r>
      <w:r w:rsidR="00B233AF" w:rsidRPr="00B9287A">
        <w:rPr>
          <w:rFonts w:asciiTheme="minorHAnsi" w:hAnsiTheme="minorHAnsi" w:cs="Arial"/>
          <w:b/>
          <w:sz w:val="22"/>
          <w:szCs w:val="22"/>
          <w:lang w:eastAsia="ar-SA"/>
        </w:rPr>
        <w:t xml:space="preserve"> gospodarczej</w:t>
      </w:r>
      <w:r w:rsidR="009138FC" w:rsidRPr="00B9287A">
        <w:rPr>
          <w:rFonts w:asciiTheme="minorHAnsi" w:hAnsiTheme="minorHAnsi" w:cs="Arial"/>
          <w:b/>
          <w:sz w:val="22"/>
          <w:szCs w:val="22"/>
          <w:lang w:eastAsia="ar-SA"/>
        </w:rPr>
        <w:t xml:space="preserve"> przez uczestników projektu</w:t>
      </w:r>
      <w:r w:rsidR="00B233AF">
        <w:rPr>
          <w:rFonts w:asciiTheme="minorHAnsi" w:hAnsiTheme="minorHAnsi" w:cs="Arial"/>
          <w:sz w:val="22"/>
          <w:szCs w:val="22"/>
          <w:lang w:eastAsia="ar-SA"/>
        </w:rPr>
        <w:t>: w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ramach Projektu przeznaczono średnio 2 godziny doradztwa na 1 </w:t>
      </w:r>
      <w:r w:rsidR="00B9404B">
        <w:rPr>
          <w:rFonts w:asciiTheme="minorHAnsi" w:hAnsiTheme="minorHAnsi" w:cs="Arial"/>
          <w:sz w:val="22"/>
          <w:szCs w:val="22"/>
          <w:lang w:eastAsia="ar-SA"/>
        </w:rPr>
        <w:t xml:space="preserve">osobę. </w:t>
      </w:r>
      <w:r w:rsidR="00FF1E1F">
        <w:rPr>
          <w:rFonts w:asciiTheme="minorHAnsi" w:hAnsiTheme="minorHAnsi" w:cs="Arial"/>
          <w:sz w:val="22"/>
          <w:szCs w:val="22"/>
          <w:lang w:eastAsia="ar-SA"/>
        </w:rPr>
        <w:t xml:space="preserve">Tematyka doradztwa, która obejmuje swym zakresem </w:t>
      </w:r>
      <w:r w:rsidR="00F74209">
        <w:rPr>
          <w:rFonts w:asciiTheme="minorHAnsi" w:hAnsiTheme="minorHAnsi" w:cs="Arial"/>
          <w:sz w:val="22"/>
          <w:szCs w:val="22"/>
          <w:lang w:eastAsia="ar-SA"/>
        </w:rPr>
        <w:t xml:space="preserve">wybrane </w:t>
      </w:r>
      <w:r w:rsidR="00FF1E1F">
        <w:rPr>
          <w:rFonts w:asciiTheme="minorHAnsi" w:hAnsiTheme="minorHAnsi" w:cs="Arial"/>
          <w:sz w:val="22"/>
          <w:szCs w:val="22"/>
          <w:lang w:eastAsia="ar-SA"/>
        </w:rPr>
        <w:t>zagadnienia dotyczące doradztwa grupowego, dostosowana zostanie do indywidualnych potrzeb poszczególnych uczestników i d</w:t>
      </w:r>
      <w:r w:rsidR="00A17D90">
        <w:rPr>
          <w:rFonts w:asciiTheme="minorHAnsi" w:hAnsiTheme="minorHAnsi" w:cs="Arial"/>
          <w:sz w:val="22"/>
          <w:szCs w:val="22"/>
          <w:lang w:eastAsia="ar-SA"/>
        </w:rPr>
        <w:t>otyczyć będzie problemów</w:t>
      </w:r>
      <w:r w:rsidR="00611C04">
        <w:rPr>
          <w:rFonts w:asciiTheme="minorHAnsi" w:hAnsiTheme="minorHAnsi" w:cs="Arial"/>
          <w:sz w:val="22"/>
          <w:szCs w:val="22"/>
          <w:lang w:eastAsia="ar-SA"/>
        </w:rPr>
        <w:t>,</w:t>
      </w:r>
      <w:r w:rsidR="00A17D90">
        <w:rPr>
          <w:rFonts w:asciiTheme="minorHAnsi" w:hAnsiTheme="minorHAnsi" w:cs="Arial"/>
          <w:sz w:val="22"/>
          <w:szCs w:val="22"/>
          <w:lang w:eastAsia="ar-SA"/>
        </w:rPr>
        <w:t xml:space="preserve"> z jakimi uczestnicy</w:t>
      </w:r>
      <w:r w:rsidR="00FF1E1F">
        <w:rPr>
          <w:rFonts w:asciiTheme="minorHAnsi" w:hAnsiTheme="minorHAnsi" w:cs="Arial"/>
          <w:sz w:val="22"/>
          <w:szCs w:val="22"/>
          <w:lang w:eastAsia="ar-SA"/>
        </w:rPr>
        <w:t xml:space="preserve"> mogą się </w:t>
      </w:r>
      <w:r w:rsidR="00A17D90">
        <w:rPr>
          <w:rFonts w:asciiTheme="minorHAnsi" w:hAnsiTheme="minorHAnsi" w:cs="Arial"/>
          <w:sz w:val="22"/>
          <w:szCs w:val="22"/>
          <w:lang w:eastAsia="ar-SA"/>
        </w:rPr>
        <w:t>spotkać</w:t>
      </w:r>
      <w:r w:rsidR="00FF1E1F">
        <w:rPr>
          <w:rFonts w:asciiTheme="minorHAnsi" w:hAnsiTheme="minorHAnsi" w:cs="Arial"/>
          <w:sz w:val="22"/>
          <w:szCs w:val="22"/>
          <w:lang w:eastAsia="ar-SA"/>
        </w:rPr>
        <w:t xml:space="preserve"> przed lub w trakcie </w:t>
      </w:r>
      <w:r w:rsidR="00A17D90">
        <w:rPr>
          <w:rFonts w:asciiTheme="minorHAnsi" w:hAnsiTheme="minorHAnsi" w:cs="Arial"/>
          <w:sz w:val="22"/>
          <w:szCs w:val="22"/>
          <w:lang w:eastAsia="ar-SA"/>
        </w:rPr>
        <w:t>czynności związanych z rejestracją</w:t>
      </w:r>
      <w:r w:rsidR="00FF1E1F">
        <w:rPr>
          <w:rFonts w:asciiTheme="minorHAnsi" w:hAnsiTheme="minorHAnsi" w:cs="Arial"/>
          <w:sz w:val="22"/>
          <w:szCs w:val="22"/>
          <w:lang w:eastAsia="ar-SA"/>
        </w:rPr>
        <w:t xml:space="preserve"> działalności gospodarczej.  </w:t>
      </w:r>
    </w:p>
    <w:p w:rsidR="00B233AF" w:rsidRDefault="00B233AF" w:rsidP="004A1D88">
      <w:p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233AF" w:rsidRDefault="00B233AF" w:rsidP="00B233AF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9287A">
        <w:rPr>
          <w:rFonts w:asciiTheme="minorHAnsi" w:hAnsiTheme="minorHAnsi" w:cs="Arial"/>
          <w:b/>
          <w:sz w:val="22"/>
          <w:szCs w:val="22"/>
          <w:lang w:eastAsia="ar-SA"/>
        </w:rPr>
        <w:t>Doradztwo indywidualne po uruchomieniu działalności gospodarczej</w:t>
      </w:r>
      <w:r w:rsidR="009138FC" w:rsidRPr="00B9287A">
        <w:rPr>
          <w:rFonts w:asciiTheme="minorHAnsi" w:hAnsiTheme="minorHAnsi" w:cs="Arial"/>
          <w:b/>
          <w:sz w:val="22"/>
          <w:szCs w:val="22"/>
          <w:lang w:eastAsia="ar-SA"/>
        </w:rPr>
        <w:t xml:space="preserve"> przez uczestników projektu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: w ramach Projektu przeznaczono średnio 2 godziny doradztwa na 1 </w:t>
      </w:r>
      <w:r w:rsidR="00611C04">
        <w:rPr>
          <w:rFonts w:asciiTheme="minorHAnsi" w:hAnsiTheme="minorHAnsi" w:cs="Arial"/>
          <w:sz w:val="22"/>
          <w:szCs w:val="22"/>
          <w:lang w:eastAsia="ar-SA"/>
        </w:rPr>
        <w:t xml:space="preserve">osobę. </w:t>
      </w:r>
      <w:r w:rsidR="009843CD">
        <w:rPr>
          <w:rFonts w:asciiTheme="minorHAnsi" w:hAnsiTheme="minorHAnsi" w:cs="Arial"/>
          <w:sz w:val="22"/>
          <w:szCs w:val="22"/>
          <w:lang w:eastAsia="ar-SA"/>
        </w:rPr>
        <w:t>Tematyka doradztwa</w:t>
      </w:r>
      <w:r w:rsidR="00F74209">
        <w:rPr>
          <w:rFonts w:asciiTheme="minorHAnsi" w:hAnsiTheme="minorHAnsi" w:cs="Arial"/>
          <w:sz w:val="22"/>
          <w:szCs w:val="22"/>
          <w:lang w:eastAsia="ar-SA"/>
        </w:rPr>
        <w:t>, która</w:t>
      </w:r>
      <w:r w:rsidR="009843CD">
        <w:rPr>
          <w:rFonts w:asciiTheme="minorHAnsi" w:hAnsiTheme="minorHAnsi" w:cs="Arial"/>
          <w:sz w:val="22"/>
          <w:szCs w:val="22"/>
          <w:lang w:eastAsia="ar-SA"/>
        </w:rPr>
        <w:t xml:space="preserve"> obejmuje </w:t>
      </w:r>
      <w:r w:rsidR="00F74209">
        <w:rPr>
          <w:rFonts w:asciiTheme="minorHAnsi" w:hAnsiTheme="minorHAnsi" w:cs="Arial"/>
          <w:sz w:val="22"/>
          <w:szCs w:val="22"/>
          <w:lang w:eastAsia="ar-SA"/>
        </w:rPr>
        <w:t xml:space="preserve">swym zakresem wybrane zagadnienia dotyczące doradztwa grupowego, dostosowana zostanie do indywidualnej specyfiki danego przedsięwzięcia i dotyczyć będzie problemów wynikających z </w:t>
      </w:r>
      <w:r w:rsidR="004A1D88">
        <w:rPr>
          <w:rFonts w:asciiTheme="minorHAnsi" w:hAnsiTheme="minorHAnsi" w:cs="Arial"/>
          <w:sz w:val="22"/>
          <w:szCs w:val="22"/>
          <w:lang w:eastAsia="ar-SA"/>
        </w:rPr>
        <w:t>prowadzenia zarejestrowanej działalności gospodarczej.</w:t>
      </w:r>
    </w:p>
    <w:p w:rsidR="00483678" w:rsidRDefault="00483678" w:rsidP="00483678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906A2" w:rsidRPr="00213E99" w:rsidRDefault="00B233AF" w:rsidP="003729F7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213E99">
        <w:rPr>
          <w:rFonts w:asciiTheme="minorHAnsi" w:hAnsiTheme="minorHAnsi" w:cs="Arial"/>
          <w:sz w:val="22"/>
          <w:szCs w:val="22"/>
          <w:lang w:eastAsia="ar-SA"/>
        </w:rPr>
        <w:t>Doradztwo indywidualne i grupowe</w:t>
      </w:r>
      <w:r w:rsidR="00FF0E56" w:rsidRPr="00213E99">
        <w:rPr>
          <w:rFonts w:asciiTheme="minorHAnsi" w:hAnsiTheme="minorHAnsi" w:cs="Arial"/>
          <w:sz w:val="22"/>
          <w:szCs w:val="22"/>
          <w:lang w:eastAsia="ar-SA"/>
        </w:rPr>
        <w:t xml:space="preserve"> odbywać się będzie</w:t>
      </w:r>
      <w:r w:rsidR="00CC23BE" w:rsidRPr="00213E9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CC23BE" w:rsidRPr="00213E99">
        <w:rPr>
          <w:rFonts w:asciiTheme="minorHAnsi" w:hAnsiTheme="minorHAnsi" w:cs="Arial"/>
          <w:b/>
          <w:sz w:val="22"/>
          <w:szCs w:val="22"/>
          <w:lang w:eastAsia="ar-SA"/>
        </w:rPr>
        <w:t xml:space="preserve">w terminach </w:t>
      </w:r>
      <w:r w:rsidR="00861522" w:rsidRPr="00213E99">
        <w:rPr>
          <w:rFonts w:asciiTheme="minorHAnsi" w:hAnsiTheme="minorHAnsi" w:cs="Arial"/>
          <w:b/>
          <w:sz w:val="22"/>
          <w:szCs w:val="22"/>
          <w:lang w:eastAsia="ar-SA"/>
        </w:rPr>
        <w:t xml:space="preserve">wyznaczonych przez Zamawiającego </w:t>
      </w:r>
      <w:r w:rsidR="00FF0E56" w:rsidRPr="00213E99">
        <w:rPr>
          <w:rFonts w:asciiTheme="minorHAnsi" w:hAnsiTheme="minorHAnsi" w:cs="Arial"/>
          <w:b/>
          <w:sz w:val="22"/>
          <w:szCs w:val="22"/>
          <w:lang w:eastAsia="ar-SA"/>
        </w:rPr>
        <w:t>w dni robocze w następujących po sobie dniach</w:t>
      </w:r>
      <w:r w:rsidR="00FF0E56" w:rsidRPr="00213E99">
        <w:rPr>
          <w:rFonts w:asciiTheme="minorHAnsi" w:hAnsiTheme="minorHAnsi" w:cs="Arial"/>
          <w:sz w:val="22"/>
          <w:szCs w:val="22"/>
          <w:lang w:eastAsia="ar-SA"/>
        </w:rPr>
        <w:t>.</w:t>
      </w:r>
      <w:r w:rsidR="00D23BFB" w:rsidRPr="00213E99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9138FC" w:rsidRPr="00213E99">
        <w:rPr>
          <w:rFonts w:asciiTheme="minorHAnsi" w:hAnsiTheme="minorHAnsi" w:cs="Arial"/>
          <w:sz w:val="22"/>
          <w:szCs w:val="22"/>
          <w:lang w:eastAsia="ar-SA"/>
        </w:rPr>
        <w:t xml:space="preserve">Zamawiający poinformuje Wykonawcę o terminie wykonania usługi co najmniej </w:t>
      </w:r>
      <w:r w:rsidR="00B9287A" w:rsidRPr="00213E99">
        <w:rPr>
          <w:rFonts w:asciiTheme="minorHAnsi" w:hAnsiTheme="minorHAnsi" w:cs="Arial"/>
          <w:sz w:val="22"/>
          <w:szCs w:val="22"/>
          <w:lang w:eastAsia="ar-SA"/>
        </w:rPr>
        <w:t xml:space="preserve">7 dni kalendarzowych </w:t>
      </w:r>
      <w:r w:rsidR="009138FC" w:rsidRPr="00213E99">
        <w:rPr>
          <w:rFonts w:asciiTheme="minorHAnsi" w:hAnsiTheme="minorHAnsi" w:cs="Arial"/>
          <w:sz w:val="22"/>
          <w:szCs w:val="22"/>
          <w:lang w:eastAsia="ar-SA"/>
        </w:rPr>
        <w:t xml:space="preserve">wcześniej. </w:t>
      </w:r>
      <w:r w:rsidR="00D23BFB" w:rsidRPr="00213E99">
        <w:rPr>
          <w:rFonts w:asciiTheme="minorHAnsi" w:hAnsiTheme="minorHAnsi" w:cs="Arial"/>
          <w:sz w:val="22"/>
          <w:szCs w:val="22"/>
          <w:lang w:eastAsia="ar-SA"/>
        </w:rPr>
        <w:t xml:space="preserve">Wyznaczone daty doradztwa są terminami nieprzekraczalnymi i </w:t>
      </w:r>
      <w:r w:rsidR="00D23BFB" w:rsidRPr="00213E99">
        <w:rPr>
          <w:rFonts w:asciiTheme="minorHAnsi" w:hAnsiTheme="minorHAnsi" w:cs="Arial"/>
          <w:b/>
          <w:sz w:val="22"/>
          <w:szCs w:val="22"/>
          <w:lang w:eastAsia="ar-SA"/>
        </w:rPr>
        <w:t>trzykrotna odmowa poprowadzenia doradztwa w wyznaczonym terminie może skutkować rozwiązaniem umowy</w:t>
      </w:r>
      <w:r w:rsidR="00677995" w:rsidRPr="00213E99">
        <w:rPr>
          <w:rFonts w:asciiTheme="minorHAnsi" w:hAnsiTheme="minorHAnsi" w:cs="Arial"/>
          <w:b/>
          <w:sz w:val="22"/>
          <w:szCs w:val="22"/>
          <w:lang w:eastAsia="ar-SA"/>
        </w:rPr>
        <w:t xml:space="preserve"> z Wykonawcą</w:t>
      </w:r>
      <w:r w:rsidR="001E64C2" w:rsidRPr="00213E99">
        <w:rPr>
          <w:rFonts w:asciiTheme="minorHAnsi" w:hAnsiTheme="minorHAnsi" w:cs="Arial"/>
          <w:sz w:val="22"/>
          <w:szCs w:val="22"/>
          <w:lang w:eastAsia="ar-SA"/>
        </w:rPr>
        <w:t xml:space="preserve">. </w:t>
      </w:r>
      <w:r w:rsidR="003729F7" w:rsidRPr="00213E99">
        <w:rPr>
          <w:rFonts w:asciiTheme="minorHAnsi" w:hAnsiTheme="minorHAnsi" w:cs="Arial"/>
          <w:bCs/>
          <w:sz w:val="22"/>
          <w:szCs w:val="22"/>
          <w:lang w:eastAsia="ar-SA"/>
        </w:rPr>
        <w:t>Zamawiający wyznaczy i zapewni miejsce wykonania usługi na terenie województwa mazowieckiego na przeprowadzenie doradztwa indywidualnego i grupowego wraz z pełnym wyposażeniem. Wykonawca ponosi wszystkie koszty dojazdu do miejsca wykonania usługi.</w:t>
      </w:r>
      <w:r w:rsidR="00213E99">
        <w:rPr>
          <w:rFonts w:asciiTheme="minorHAnsi" w:hAnsiTheme="minorHAnsi" w:cs="Arial"/>
          <w:bCs/>
          <w:sz w:val="22"/>
          <w:szCs w:val="22"/>
          <w:lang w:eastAsia="ar-SA"/>
        </w:rPr>
        <w:t xml:space="preserve"> </w:t>
      </w:r>
      <w:r w:rsidR="003729F7" w:rsidRPr="00213E99">
        <w:rPr>
          <w:rFonts w:asciiTheme="minorHAnsi" w:hAnsiTheme="minorHAnsi" w:cs="Arial"/>
          <w:bCs/>
          <w:sz w:val="22"/>
          <w:szCs w:val="22"/>
          <w:lang w:eastAsia="ar-SA"/>
        </w:rPr>
        <w:t>Zmiana lub odwołanie terminu doradztwa  grupowego przez Zamawiającego z powodu braku wymaganej liczby uczestników w danej grupie nie rodzi prawa do dochodzenia roszczeń z tego tytułu przez Wykonawcę. Zamawiający zastrzega sobie prawo odwołania zamówienia na jeden dzień przed planowanym terminem jego realizacji.</w:t>
      </w:r>
    </w:p>
    <w:p w:rsidR="00B57A68" w:rsidRDefault="00B57A68" w:rsidP="000D0681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1E64C2" w:rsidRPr="003729F7" w:rsidRDefault="003729F7" w:rsidP="003729F7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729F7">
        <w:rPr>
          <w:rFonts w:asciiTheme="minorHAnsi" w:hAnsiTheme="minorHAnsi" w:cs="Arial"/>
          <w:sz w:val="22"/>
          <w:szCs w:val="22"/>
          <w:lang w:eastAsia="ar-SA"/>
        </w:rPr>
        <w:t>Wykonawca obowiązany jest wykonać zamówienie z zachowaniem najwyższej staranności.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1E64C2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Zamawiający dokona oceny wykonania przedmiotu umowy z należytą starannością </w:t>
      </w:r>
      <w:r w:rsidR="00B57A68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i terminowością </w:t>
      </w:r>
      <w:r w:rsidR="001E64C2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za pomocą ankiet ewaluacyjnych, przeprowadzonych wśród uczestników wszystkich grup doradczych. </w:t>
      </w:r>
      <w:r w:rsidR="001E64C2" w:rsidRPr="005F5F85">
        <w:rPr>
          <w:rFonts w:asciiTheme="minorHAnsi" w:hAnsiTheme="minorHAnsi" w:cs="Arial"/>
          <w:bCs/>
          <w:sz w:val="22"/>
          <w:szCs w:val="22"/>
          <w:lang w:eastAsia="ar-SA"/>
        </w:rPr>
        <w:t>W przypadku uzyskania negatywnych ocen</w:t>
      </w:r>
      <w:r w:rsidR="001E64C2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 w ankietach ewaluacyjnych przeprowadzonych na którejkolwiek grupie doradczej Zamawiający poinformuje Wykonawcę o jej wyniku i wezwie do podniesienia standardu realizowanej usługi. Jeżeli Wykonawca ponownie uzyska negatywną ocenę z ankiet ewaluacyjnych przeprowadzonych na kolejnych grupach doradczych, Zamawiający wypowie umowę w trybie natychmiastowym. Za negatywną ocenę rozumie się uzyskanie średniej ocen poniżej/równej </w:t>
      </w:r>
      <w:r w:rsidR="00543D38">
        <w:rPr>
          <w:rFonts w:asciiTheme="minorHAnsi" w:hAnsiTheme="minorHAnsi" w:cs="Arial"/>
          <w:bCs/>
          <w:sz w:val="22"/>
          <w:szCs w:val="22"/>
          <w:lang w:eastAsia="ar-SA"/>
        </w:rPr>
        <w:lastRenderedPageBreak/>
        <w:t xml:space="preserve">3,5 </w:t>
      </w:r>
      <w:r w:rsidR="001E64C2" w:rsidRPr="003729F7">
        <w:rPr>
          <w:rFonts w:asciiTheme="minorHAnsi" w:hAnsiTheme="minorHAnsi" w:cs="Arial"/>
          <w:bCs/>
          <w:sz w:val="22"/>
          <w:szCs w:val="22"/>
          <w:lang w:eastAsia="ar-SA"/>
        </w:rPr>
        <w:t>(w pięciostopniowej skali, gdzie 1 oznacza bardzo źle, a 5 – bardzo dobrze) od co najmniej 60% uczestników doradztwa.</w:t>
      </w:r>
      <w:r w:rsidR="00F07FE2">
        <w:rPr>
          <w:rFonts w:asciiTheme="minorHAnsi" w:hAnsiTheme="minorHAnsi" w:cs="Arial"/>
          <w:bCs/>
          <w:sz w:val="22"/>
          <w:szCs w:val="22"/>
          <w:lang w:eastAsia="ar-SA"/>
        </w:rPr>
        <w:t xml:space="preserve"> Zamawiający przeprowadzi ankiety ewaluacyjne na każdej grupie doradczej, dopuszcza się przeprowadzenie ankiet w formie </w:t>
      </w:r>
      <w:r w:rsidR="00213E99">
        <w:rPr>
          <w:rFonts w:asciiTheme="minorHAnsi" w:hAnsiTheme="minorHAnsi" w:cs="Arial"/>
          <w:bCs/>
          <w:sz w:val="22"/>
          <w:szCs w:val="22"/>
          <w:lang w:eastAsia="ar-SA"/>
        </w:rPr>
        <w:t xml:space="preserve">papierowej lub </w:t>
      </w:r>
      <w:r w:rsidR="00F07FE2">
        <w:rPr>
          <w:rFonts w:asciiTheme="minorHAnsi" w:hAnsiTheme="minorHAnsi" w:cs="Arial"/>
          <w:bCs/>
          <w:sz w:val="22"/>
          <w:szCs w:val="22"/>
          <w:lang w:eastAsia="ar-SA"/>
        </w:rPr>
        <w:t xml:space="preserve">elektronicznej (przy zachowaniu w formie papierowej pełnej dokumentacji badania ankietowego). </w:t>
      </w:r>
    </w:p>
    <w:p w:rsidR="006021B3" w:rsidRPr="003729F7" w:rsidRDefault="006021B3" w:rsidP="003729F7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:rsidR="006021B3" w:rsidRDefault="006021B3" w:rsidP="003729F7">
      <w:pPr>
        <w:numPr>
          <w:ilvl w:val="0"/>
          <w:numId w:val="4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729F7">
        <w:rPr>
          <w:rFonts w:asciiTheme="minorHAnsi" w:hAnsiTheme="minorHAnsi" w:cs="Arial"/>
          <w:bCs/>
          <w:sz w:val="22"/>
          <w:szCs w:val="22"/>
          <w:lang w:eastAsia="ar-SA"/>
        </w:rPr>
        <w:t>Zamawiający zastrzega, że w przypadku rozwiązania umowy z Wykonawcą wybranym niniejszym postępowaniu ofertowym, ma prawo podpisać umowę z podmiotem, który przedłożył kolejną najkorzystniejszą Of</w:t>
      </w:r>
      <w:r w:rsidR="00A5106F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ertę w niniejszym postępowaniu bez konieczności rozpisywania kolejnej procedury zapytań ofertowych. </w:t>
      </w:r>
    </w:p>
    <w:p w:rsidR="00BC1429" w:rsidRPr="000D0681" w:rsidRDefault="00BC1429" w:rsidP="00823018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:rsidR="005F287D" w:rsidRPr="00DB3DB2" w:rsidRDefault="005F287D" w:rsidP="000D0681">
      <w:pPr>
        <w:autoSpaceDE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DB3DB2">
        <w:rPr>
          <w:rFonts w:asciiTheme="minorHAnsi" w:hAnsiTheme="minorHAnsi"/>
          <w:sz w:val="22"/>
          <w:szCs w:val="22"/>
          <w:u w:val="single"/>
        </w:rPr>
        <w:t xml:space="preserve">Do zadań </w:t>
      </w:r>
      <w:r w:rsidR="00DB3DB2" w:rsidRPr="00DB3DB2">
        <w:rPr>
          <w:rFonts w:asciiTheme="minorHAnsi" w:hAnsiTheme="minorHAnsi"/>
          <w:sz w:val="22"/>
          <w:szCs w:val="22"/>
          <w:u w:val="single"/>
        </w:rPr>
        <w:t>doradcy</w:t>
      </w:r>
      <w:r w:rsidRPr="00DB3DB2">
        <w:rPr>
          <w:rFonts w:asciiTheme="minorHAnsi" w:hAnsiTheme="minorHAnsi"/>
          <w:sz w:val="22"/>
          <w:szCs w:val="22"/>
          <w:u w:val="single"/>
        </w:rPr>
        <w:t xml:space="preserve"> należeć będzie:</w:t>
      </w:r>
    </w:p>
    <w:p w:rsidR="005F287D" w:rsidRPr="000D0681" w:rsidRDefault="005F287D" w:rsidP="000D0681">
      <w:pPr>
        <w:autoSpaceDE w:val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168AF" w:rsidRDefault="005F287D" w:rsidP="000D0681">
      <w:pPr>
        <w:autoSpaceDE w:val="0"/>
        <w:ind w:left="709"/>
        <w:jc w:val="both"/>
        <w:rPr>
          <w:rFonts w:asciiTheme="minorHAnsi" w:hAnsiTheme="minorHAnsi"/>
          <w:sz w:val="22"/>
          <w:szCs w:val="22"/>
        </w:rPr>
      </w:pPr>
      <w:r w:rsidRPr="00037572">
        <w:rPr>
          <w:rFonts w:asciiTheme="minorHAnsi" w:hAnsiTheme="minorHAnsi"/>
          <w:sz w:val="22"/>
          <w:szCs w:val="22"/>
        </w:rPr>
        <w:t xml:space="preserve">- prowadzenie </w:t>
      </w:r>
      <w:r w:rsidR="009843CD">
        <w:rPr>
          <w:rFonts w:asciiTheme="minorHAnsi" w:hAnsiTheme="minorHAnsi"/>
          <w:sz w:val="22"/>
          <w:szCs w:val="22"/>
        </w:rPr>
        <w:t>doradztwa grupowego</w:t>
      </w:r>
      <w:r w:rsidR="00F07FE2">
        <w:rPr>
          <w:rFonts w:asciiTheme="minorHAnsi" w:hAnsiTheme="minorHAnsi"/>
          <w:sz w:val="22"/>
          <w:szCs w:val="22"/>
        </w:rPr>
        <w:t xml:space="preserve"> </w:t>
      </w:r>
      <w:r w:rsidR="00EA4D64" w:rsidRPr="00037572">
        <w:rPr>
          <w:rFonts w:asciiTheme="minorHAnsi" w:hAnsiTheme="minorHAnsi"/>
          <w:sz w:val="22"/>
          <w:szCs w:val="22"/>
        </w:rPr>
        <w:t xml:space="preserve">w wyznaczonym </w:t>
      </w:r>
      <w:r w:rsidR="00172386">
        <w:rPr>
          <w:rFonts w:asciiTheme="minorHAnsi" w:hAnsiTheme="minorHAnsi"/>
          <w:sz w:val="22"/>
          <w:szCs w:val="22"/>
        </w:rPr>
        <w:t xml:space="preserve">przez Zamawiającego </w:t>
      </w:r>
      <w:r w:rsidR="00EA4D64" w:rsidRPr="00037572">
        <w:rPr>
          <w:rFonts w:asciiTheme="minorHAnsi" w:hAnsiTheme="minorHAnsi"/>
          <w:sz w:val="22"/>
          <w:szCs w:val="22"/>
        </w:rPr>
        <w:t>miejscu</w:t>
      </w:r>
      <w:r w:rsidR="00172386">
        <w:rPr>
          <w:rFonts w:asciiTheme="minorHAnsi" w:hAnsiTheme="minorHAnsi"/>
          <w:sz w:val="22"/>
          <w:szCs w:val="22"/>
        </w:rPr>
        <w:t xml:space="preserve">, </w:t>
      </w:r>
      <w:r w:rsidR="00EA4D64" w:rsidRPr="00037572">
        <w:rPr>
          <w:rFonts w:asciiTheme="minorHAnsi" w:hAnsiTheme="minorHAnsi"/>
          <w:sz w:val="22"/>
          <w:szCs w:val="22"/>
        </w:rPr>
        <w:t>terminie</w:t>
      </w:r>
      <w:r w:rsidR="00172386">
        <w:rPr>
          <w:rFonts w:asciiTheme="minorHAnsi" w:hAnsiTheme="minorHAnsi"/>
          <w:sz w:val="22"/>
          <w:szCs w:val="22"/>
        </w:rPr>
        <w:t xml:space="preserve"> i </w:t>
      </w:r>
      <w:r w:rsidR="00C906A2">
        <w:rPr>
          <w:rFonts w:asciiTheme="minorHAnsi" w:hAnsiTheme="minorHAnsi"/>
          <w:sz w:val="22"/>
          <w:szCs w:val="22"/>
        </w:rPr>
        <w:t>o określonym zakresie tematycznym n</w:t>
      </w:r>
      <w:r w:rsidR="00F07FE2">
        <w:rPr>
          <w:rFonts w:asciiTheme="minorHAnsi" w:hAnsiTheme="minorHAnsi"/>
          <w:sz w:val="22"/>
          <w:szCs w:val="22"/>
        </w:rPr>
        <w:t>a każde zmówienie Zamawiającego;</w:t>
      </w:r>
    </w:p>
    <w:p w:rsidR="00451600" w:rsidRDefault="009843CD" w:rsidP="000D0681">
      <w:pPr>
        <w:autoSpaceDE w:val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prowadzenie doradztwa indywidu</w:t>
      </w:r>
      <w:r w:rsidR="00451600">
        <w:rPr>
          <w:rFonts w:asciiTheme="minorHAnsi" w:hAnsiTheme="minorHAnsi"/>
          <w:sz w:val="22"/>
          <w:szCs w:val="22"/>
        </w:rPr>
        <w:t xml:space="preserve">alnego przed </w:t>
      </w:r>
      <w:r w:rsidR="00154419">
        <w:rPr>
          <w:rFonts w:asciiTheme="minorHAnsi" w:hAnsiTheme="minorHAnsi"/>
          <w:sz w:val="22"/>
          <w:szCs w:val="22"/>
        </w:rPr>
        <w:t xml:space="preserve">i po rozpoczęciu </w:t>
      </w:r>
      <w:r w:rsidR="00451600">
        <w:rPr>
          <w:rFonts w:asciiTheme="minorHAnsi" w:hAnsiTheme="minorHAnsi"/>
          <w:sz w:val="22"/>
          <w:szCs w:val="22"/>
        </w:rPr>
        <w:t>działalności gospodarczej przez uczestnika</w:t>
      </w:r>
      <w:r w:rsidR="00483678">
        <w:rPr>
          <w:rFonts w:asciiTheme="minorHAnsi" w:hAnsiTheme="minorHAnsi"/>
          <w:sz w:val="22"/>
          <w:szCs w:val="22"/>
        </w:rPr>
        <w:t xml:space="preserve"> projektu</w:t>
      </w:r>
      <w:r w:rsidR="00641301">
        <w:rPr>
          <w:rFonts w:asciiTheme="minorHAnsi" w:hAnsiTheme="minorHAnsi"/>
          <w:sz w:val="22"/>
          <w:szCs w:val="22"/>
        </w:rPr>
        <w:t>,</w:t>
      </w:r>
      <w:r w:rsidR="00451600">
        <w:rPr>
          <w:rFonts w:asciiTheme="minorHAnsi" w:hAnsiTheme="minorHAnsi"/>
          <w:sz w:val="22"/>
          <w:szCs w:val="22"/>
        </w:rPr>
        <w:t xml:space="preserve"> </w:t>
      </w:r>
      <w:r w:rsidR="00641301" w:rsidRPr="00037572">
        <w:rPr>
          <w:rFonts w:asciiTheme="minorHAnsi" w:hAnsiTheme="minorHAnsi"/>
          <w:sz w:val="22"/>
          <w:szCs w:val="22"/>
        </w:rPr>
        <w:t xml:space="preserve">z danego zakresu w wyznaczonym </w:t>
      </w:r>
      <w:r w:rsidR="00483678">
        <w:rPr>
          <w:rFonts w:asciiTheme="minorHAnsi" w:hAnsiTheme="minorHAnsi"/>
          <w:sz w:val="22"/>
          <w:szCs w:val="22"/>
        </w:rPr>
        <w:t xml:space="preserve">przez Zamawiającego </w:t>
      </w:r>
      <w:r w:rsidR="00F07FE2">
        <w:rPr>
          <w:rFonts w:asciiTheme="minorHAnsi" w:hAnsiTheme="minorHAnsi"/>
          <w:sz w:val="22"/>
          <w:szCs w:val="22"/>
        </w:rPr>
        <w:t>miejscu i terminie;</w:t>
      </w:r>
    </w:p>
    <w:p w:rsidR="005F287D" w:rsidRPr="000D0681" w:rsidRDefault="005F287D" w:rsidP="000D068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- op</w:t>
      </w:r>
      <w:r w:rsidR="00451600">
        <w:rPr>
          <w:rFonts w:asciiTheme="minorHAnsi" w:hAnsiTheme="minorHAnsi"/>
          <w:sz w:val="22"/>
          <w:szCs w:val="22"/>
        </w:rPr>
        <w:t>racowanie konspektu i programu doradztwa</w:t>
      </w:r>
      <w:r w:rsidR="00641301">
        <w:rPr>
          <w:rFonts w:asciiTheme="minorHAnsi" w:hAnsiTheme="minorHAnsi"/>
          <w:sz w:val="22"/>
          <w:szCs w:val="22"/>
        </w:rPr>
        <w:t xml:space="preserve"> grupowego</w:t>
      </w:r>
      <w:r w:rsidRPr="000D0681">
        <w:rPr>
          <w:rFonts w:asciiTheme="minorHAnsi" w:hAnsiTheme="minorHAnsi"/>
          <w:sz w:val="22"/>
          <w:szCs w:val="22"/>
        </w:rPr>
        <w:t>;</w:t>
      </w:r>
    </w:p>
    <w:p w:rsidR="00682200" w:rsidRPr="00B57A68" w:rsidRDefault="005F287D" w:rsidP="006448B6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- opracowanie i dostarczenie materiałów </w:t>
      </w:r>
      <w:r w:rsidR="00641301">
        <w:rPr>
          <w:rFonts w:asciiTheme="minorHAnsi" w:hAnsiTheme="minorHAnsi"/>
          <w:sz w:val="22"/>
          <w:szCs w:val="22"/>
        </w:rPr>
        <w:t>warsztatowych doradztwa grupowego</w:t>
      </w:r>
      <w:r w:rsidRPr="000D0681">
        <w:rPr>
          <w:rFonts w:asciiTheme="minorHAnsi" w:hAnsiTheme="minorHAnsi"/>
          <w:sz w:val="22"/>
          <w:szCs w:val="22"/>
        </w:rPr>
        <w:t xml:space="preserve"> z danego </w:t>
      </w:r>
      <w:r w:rsidR="005863F8" w:rsidRPr="000D0681">
        <w:rPr>
          <w:rFonts w:asciiTheme="minorHAnsi" w:hAnsiTheme="minorHAnsi"/>
          <w:sz w:val="22"/>
          <w:szCs w:val="22"/>
        </w:rPr>
        <w:t>zakresu</w:t>
      </w:r>
      <w:r w:rsidRPr="000D0681">
        <w:rPr>
          <w:rFonts w:asciiTheme="minorHAnsi" w:hAnsiTheme="minorHAnsi"/>
          <w:sz w:val="22"/>
          <w:szCs w:val="22"/>
        </w:rPr>
        <w:t xml:space="preserve"> dla Zleceniodawcy (1 egzemplarz) w formie elektronicznej i papierowej;</w:t>
      </w:r>
      <w:r w:rsidR="006448B6">
        <w:rPr>
          <w:rFonts w:asciiTheme="minorHAnsi" w:hAnsiTheme="minorHAnsi"/>
          <w:sz w:val="22"/>
          <w:szCs w:val="22"/>
        </w:rPr>
        <w:t xml:space="preserve"> </w:t>
      </w:r>
      <w:r w:rsidR="00682200" w:rsidRPr="00B57A68">
        <w:rPr>
          <w:rFonts w:asciiTheme="minorHAnsi" w:hAnsiTheme="minorHAnsi"/>
          <w:sz w:val="22"/>
          <w:szCs w:val="22"/>
        </w:rPr>
        <w:t>Zamawiający zastrzega sobie możliwość zmiany konspektu doradztwa grupowego</w:t>
      </w:r>
      <w:r w:rsidR="00F07FE2">
        <w:rPr>
          <w:rFonts w:asciiTheme="minorHAnsi" w:hAnsiTheme="minorHAnsi"/>
          <w:sz w:val="22"/>
          <w:szCs w:val="22"/>
        </w:rPr>
        <w:t>;</w:t>
      </w:r>
    </w:p>
    <w:p w:rsidR="00F07FE2" w:rsidRDefault="005F287D" w:rsidP="006448B6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- sporządzanie</w:t>
      </w:r>
      <w:r w:rsidR="006448B6">
        <w:rPr>
          <w:rFonts w:asciiTheme="minorHAnsi" w:hAnsiTheme="minorHAnsi"/>
          <w:sz w:val="22"/>
          <w:szCs w:val="22"/>
        </w:rPr>
        <w:t xml:space="preserve"> i przekazanie Zamawiającemu razem z miesięczną ewidencją czasu pracy</w:t>
      </w:r>
      <w:r w:rsidRPr="000D0681">
        <w:rPr>
          <w:rFonts w:asciiTheme="minorHAnsi" w:hAnsiTheme="minorHAnsi"/>
          <w:sz w:val="22"/>
          <w:szCs w:val="22"/>
        </w:rPr>
        <w:t xml:space="preserve"> dokumentacji z </w:t>
      </w:r>
      <w:r w:rsidR="006448B6">
        <w:rPr>
          <w:rFonts w:asciiTheme="minorHAnsi" w:hAnsiTheme="minorHAnsi"/>
          <w:sz w:val="22"/>
          <w:szCs w:val="22"/>
        </w:rPr>
        <w:t xml:space="preserve">każdego </w:t>
      </w:r>
      <w:r w:rsidRPr="000D0681">
        <w:rPr>
          <w:rFonts w:asciiTheme="minorHAnsi" w:hAnsiTheme="minorHAnsi"/>
          <w:sz w:val="22"/>
          <w:szCs w:val="22"/>
        </w:rPr>
        <w:t xml:space="preserve">odbytego </w:t>
      </w:r>
      <w:r w:rsidR="00641301">
        <w:rPr>
          <w:rFonts w:asciiTheme="minorHAnsi" w:hAnsiTheme="minorHAnsi"/>
          <w:sz w:val="22"/>
          <w:szCs w:val="22"/>
        </w:rPr>
        <w:t>doradztwa</w:t>
      </w:r>
      <w:r w:rsidRPr="000D0681">
        <w:rPr>
          <w:rFonts w:asciiTheme="minorHAnsi" w:hAnsiTheme="minorHAnsi"/>
          <w:sz w:val="22"/>
          <w:szCs w:val="22"/>
        </w:rPr>
        <w:t xml:space="preserve"> </w:t>
      </w:r>
      <w:r w:rsidR="00641301">
        <w:rPr>
          <w:rFonts w:asciiTheme="minorHAnsi" w:hAnsiTheme="minorHAnsi"/>
          <w:sz w:val="22"/>
          <w:szCs w:val="22"/>
        </w:rPr>
        <w:t>grupowego</w:t>
      </w:r>
      <w:r w:rsidR="006448B6">
        <w:rPr>
          <w:rFonts w:asciiTheme="minorHAnsi" w:hAnsiTheme="minorHAnsi"/>
          <w:sz w:val="22"/>
          <w:szCs w:val="22"/>
        </w:rPr>
        <w:t>, tj. listy</w:t>
      </w:r>
      <w:r w:rsidR="00641301">
        <w:rPr>
          <w:rFonts w:asciiTheme="minorHAnsi" w:hAnsiTheme="minorHAnsi"/>
          <w:sz w:val="22"/>
          <w:szCs w:val="22"/>
        </w:rPr>
        <w:t xml:space="preserve"> </w:t>
      </w:r>
      <w:r w:rsidR="006448B6">
        <w:rPr>
          <w:rFonts w:asciiTheme="minorHAnsi" w:hAnsiTheme="minorHAnsi"/>
          <w:sz w:val="22"/>
          <w:szCs w:val="22"/>
        </w:rPr>
        <w:t>obecności podpisanej przez uczestników doradztwa zgodnej ze wzorem przekazanym przez Zamawiającego</w:t>
      </w:r>
      <w:r w:rsidR="00F07FE2">
        <w:rPr>
          <w:rFonts w:asciiTheme="minorHAnsi" w:hAnsiTheme="minorHAnsi"/>
          <w:sz w:val="22"/>
          <w:szCs w:val="22"/>
        </w:rPr>
        <w:t>;</w:t>
      </w:r>
    </w:p>
    <w:p w:rsidR="006448B6" w:rsidRDefault="006448B6" w:rsidP="006448B6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0D0681">
        <w:rPr>
          <w:rFonts w:asciiTheme="minorHAnsi" w:hAnsiTheme="minorHAnsi"/>
          <w:sz w:val="22"/>
          <w:szCs w:val="22"/>
        </w:rPr>
        <w:t>sporządzanie</w:t>
      </w:r>
      <w:r>
        <w:rPr>
          <w:rFonts w:asciiTheme="minorHAnsi" w:hAnsiTheme="minorHAnsi"/>
          <w:sz w:val="22"/>
          <w:szCs w:val="22"/>
        </w:rPr>
        <w:t xml:space="preserve"> i przekazanie Zamawiającemu razem z miesięczną ewidencją czasu pracy</w:t>
      </w:r>
      <w:r w:rsidRPr="000D0681">
        <w:rPr>
          <w:rFonts w:asciiTheme="minorHAnsi" w:hAnsiTheme="minorHAnsi"/>
          <w:sz w:val="22"/>
          <w:szCs w:val="22"/>
        </w:rPr>
        <w:t xml:space="preserve"> dokumentacji z </w:t>
      </w:r>
      <w:r>
        <w:rPr>
          <w:rFonts w:asciiTheme="minorHAnsi" w:hAnsiTheme="minorHAnsi"/>
          <w:sz w:val="22"/>
          <w:szCs w:val="22"/>
        </w:rPr>
        <w:t xml:space="preserve">każdego </w:t>
      </w:r>
      <w:r w:rsidRPr="000D0681">
        <w:rPr>
          <w:rFonts w:asciiTheme="minorHAnsi" w:hAnsiTheme="minorHAnsi"/>
          <w:sz w:val="22"/>
          <w:szCs w:val="22"/>
        </w:rPr>
        <w:t xml:space="preserve">odbytego </w:t>
      </w:r>
      <w:r>
        <w:rPr>
          <w:rFonts w:asciiTheme="minorHAnsi" w:hAnsiTheme="minorHAnsi"/>
          <w:sz w:val="22"/>
          <w:szCs w:val="22"/>
        </w:rPr>
        <w:t>doradztwa</w:t>
      </w:r>
      <w:r w:rsidR="00641301">
        <w:rPr>
          <w:rFonts w:asciiTheme="minorHAnsi" w:hAnsiTheme="minorHAnsi"/>
          <w:sz w:val="22"/>
          <w:szCs w:val="22"/>
        </w:rPr>
        <w:t xml:space="preserve"> indywidualnego</w:t>
      </w:r>
      <w:r>
        <w:rPr>
          <w:rFonts w:asciiTheme="minorHAnsi" w:hAnsiTheme="minorHAnsi"/>
          <w:sz w:val="22"/>
          <w:szCs w:val="22"/>
        </w:rPr>
        <w:t>, tj. wy</w:t>
      </w:r>
      <w:r w:rsidR="008423C5">
        <w:rPr>
          <w:rFonts w:asciiTheme="minorHAnsi" w:hAnsiTheme="minorHAnsi"/>
          <w:sz w:val="22"/>
          <w:szCs w:val="22"/>
        </w:rPr>
        <w:t>pełnionych i podpisanych przez u</w:t>
      </w:r>
      <w:r>
        <w:rPr>
          <w:rFonts w:asciiTheme="minorHAnsi" w:hAnsiTheme="minorHAnsi"/>
          <w:sz w:val="22"/>
          <w:szCs w:val="22"/>
        </w:rPr>
        <w:t xml:space="preserve">czestników doradztwa Kart doradczych zgodnych ze wzorem </w:t>
      </w:r>
      <w:r w:rsidR="005F287D" w:rsidRPr="000D0681">
        <w:rPr>
          <w:rFonts w:asciiTheme="minorHAnsi" w:hAnsiTheme="minorHAnsi"/>
          <w:sz w:val="22"/>
          <w:szCs w:val="22"/>
        </w:rPr>
        <w:t>przekazany</w:t>
      </w:r>
      <w:r>
        <w:rPr>
          <w:rFonts w:asciiTheme="minorHAnsi" w:hAnsiTheme="minorHAnsi"/>
          <w:sz w:val="22"/>
          <w:szCs w:val="22"/>
        </w:rPr>
        <w:t>m</w:t>
      </w:r>
      <w:r w:rsidR="005F287D" w:rsidRPr="000D0681">
        <w:rPr>
          <w:rFonts w:asciiTheme="minorHAnsi" w:hAnsiTheme="minorHAnsi"/>
          <w:sz w:val="22"/>
          <w:szCs w:val="22"/>
        </w:rPr>
        <w:t xml:space="preserve"> przez Zamawiającego</w:t>
      </w:r>
      <w:r>
        <w:rPr>
          <w:rFonts w:asciiTheme="minorHAnsi" w:hAnsiTheme="minorHAnsi"/>
          <w:sz w:val="22"/>
          <w:szCs w:val="22"/>
        </w:rPr>
        <w:t>.</w:t>
      </w:r>
    </w:p>
    <w:p w:rsidR="005F287D" w:rsidRPr="000D0681" w:rsidRDefault="005F287D" w:rsidP="000D068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</w:p>
    <w:p w:rsidR="005F287D" w:rsidRPr="00794A07" w:rsidRDefault="005F287D" w:rsidP="00964E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spacing w:after="66"/>
        <w:jc w:val="both"/>
        <w:rPr>
          <w:rFonts w:asciiTheme="minorHAnsi" w:hAnsiTheme="minorHAnsi" w:cs="Arial"/>
          <w:bCs/>
          <w:kern w:val="1"/>
          <w:sz w:val="22"/>
          <w:szCs w:val="22"/>
          <w:lang w:eastAsia="ar-SA"/>
        </w:rPr>
      </w:pPr>
      <w:r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Usługi </w:t>
      </w:r>
      <w:r w:rsidR="00641301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doradztwa indywidualnego i grupowego</w:t>
      </w:r>
      <w:r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 </w:t>
      </w:r>
      <w:r w:rsidR="009138FC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muszą </w:t>
      </w:r>
      <w:r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być wykonywane osobiście</w:t>
      </w:r>
      <w:r w:rsidR="006868C3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 przez osoby wskazane w Ofercie Wykonawcy</w:t>
      </w:r>
      <w:r w:rsidR="00964EE2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. Do O</w:t>
      </w:r>
      <w:r w:rsidR="00EB1075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f</w:t>
      </w:r>
      <w:r w:rsidR="00794A07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ert można załączyć maksymalnie 3</w:t>
      </w:r>
      <w:r w:rsidR="00EB1075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 CV osób wyznaczonych do osobistego wykonania zamówienia</w:t>
      </w:r>
      <w:r w:rsidR="00964EE2" w:rsidRPr="00794A07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 xml:space="preserve">, przy czym każda z nich musi spełniać kryteria opisane w pkt. 5 niniejszego Zapytania Ofertowego. </w:t>
      </w:r>
      <w:r w:rsidR="008423C5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Osoby fizyczne nieprowadzące działalności gospodarczej mogą załączyć tylko jedno – własne CV.</w:t>
      </w:r>
    </w:p>
    <w:p w:rsidR="00B24D48" w:rsidRPr="00823018" w:rsidRDefault="00C26E6B" w:rsidP="00B24D48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E w:val="0"/>
        <w:spacing w:after="66"/>
        <w:jc w:val="both"/>
        <w:rPr>
          <w:rFonts w:asciiTheme="minorHAnsi" w:eastAsia="TTE155F2A8t00" w:hAnsiTheme="minorHAnsi" w:cs="Arial"/>
          <w:bCs/>
          <w:sz w:val="22"/>
          <w:szCs w:val="22"/>
        </w:rPr>
      </w:pPr>
      <w:r w:rsidRPr="00B57A68">
        <w:rPr>
          <w:rFonts w:asciiTheme="minorHAnsi" w:hAnsiTheme="minorHAnsi" w:cs="Arial"/>
          <w:bCs/>
          <w:kern w:val="1"/>
          <w:sz w:val="22"/>
          <w:szCs w:val="22"/>
          <w:lang w:eastAsia="ar-SA"/>
        </w:rPr>
        <w:t>Wszelkie prace wynikające z przedmiotu zamówienia</w:t>
      </w:r>
      <w:r w:rsidRPr="00B57A68">
        <w:rPr>
          <w:rFonts w:asciiTheme="minorHAnsi" w:hAnsiTheme="minorHAnsi" w:cs="Arial"/>
          <w:bCs/>
          <w:sz w:val="22"/>
          <w:szCs w:val="22"/>
          <w:lang w:eastAsia="ar-SA"/>
        </w:rPr>
        <w:t xml:space="preserve"> należy wykonać zgodnie </w:t>
      </w:r>
      <w:r w:rsidRPr="00B57A68">
        <w:rPr>
          <w:rFonts w:asciiTheme="minorHAnsi" w:hAnsiTheme="minorHAnsi" w:cs="Arial"/>
          <w:bCs/>
          <w:sz w:val="22"/>
          <w:szCs w:val="22"/>
          <w:lang w:eastAsia="ar-SA"/>
        </w:rPr>
        <w:br/>
        <w:t>z warunkami opisanymi w Zapytaniu ofe</w:t>
      </w:r>
      <w:r w:rsidR="00CE7C5A" w:rsidRPr="00B57A68">
        <w:rPr>
          <w:rFonts w:asciiTheme="minorHAnsi" w:hAnsiTheme="minorHAnsi" w:cs="Arial"/>
          <w:bCs/>
          <w:sz w:val="22"/>
          <w:szCs w:val="22"/>
          <w:lang w:eastAsia="ar-SA"/>
        </w:rPr>
        <w:t>rtowym</w:t>
      </w:r>
      <w:r w:rsidR="00B57A68">
        <w:rPr>
          <w:rFonts w:asciiTheme="minorHAnsi" w:hAnsiTheme="minorHAnsi" w:cs="Arial"/>
          <w:bCs/>
          <w:sz w:val="22"/>
          <w:szCs w:val="22"/>
          <w:lang w:eastAsia="ar-SA"/>
        </w:rPr>
        <w:t>.</w:t>
      </w:r>
    </w:p>
    <w:p w:rsidR="00C26E6B" w:rsidRPr="000D0681" w:rsidRDefault="00C26E6B" w:rsidP="000D0681">
      <w:pPr>
        <w:tabs>
          <w:tab w:val="left" w:pos="426"/>
        </w:tabs>
        <w:jc w:val="both"/>
        <w:rPr>
          <w:rFonts w:asciiTheme="minorHAnsi" w:eastAsia="TTE155F2A8t00" w:hAnsiTheme="minorHAnsi" w:cs="Arial"/>
          <w:bCs/>
          <w:sz w:val="22"/>
          <w:szCs w:val="22"/>
        </w:rPr>
      </w:pPr>
    </w:p>
    <w:p w:rsidR="007E247F" w:rsidRDefault="00C26E6B" w:rsidP="007E247F">
      <w:pPr>
        <w:numPr>
          <w:ilvl w:val="1"/>
          <w:numId w:val="2"/>
        </w:numPr>
        <w:tabs>
          <w:tab w:val="left" w:pos="426"/>
        </w:tabs>
        <w:suppressAutoHyphens/>
        <w:jc w:val="both"/>
        <w:rPr>
          <w:rFonts w:asciiTheme="minorHAnsi" w:eastAsia="TTE155F2A8t00" w:hAnsiTheme="minorHAnsi" w:cs="Arial"/>
          <w:bCs/>
          <w:sz w:val="22"/>
          <w:szCs w:val="22"/>
        </w:rPr>
      </w:pPr>
      <w:r w:rsidRPr="000D0681">
        <w:rPr>
          <w:rFonts w:asciiTheme="minorHAnsi" w:eastAsia="TTE155F2A8t00" w:hAnsiTheme="minorHAnsi" w:cs="Arial"/>
          <w:bCs/>
          <w:sz w:val="22"/>
          <w:szCs w:val="22"/>
        </w:rPr>
        <w:t>Zamawiający nie dopuszcza składania Ofert wariantowych.</w:t>
      </w:r>
    </w:p>
    <w:p w:rsidR="007E247F" w:rsidRPr="007E247F" w:rsidRDefault="007E247F" w:rsidP="007E247F">
      <w:pPr>
        <w:numPr>
          <w:ilvl w:val="1"/>
          <w:numId w:val="2"/>
        </w:numPr>
        <w:tabs>
          <w:tab w:val="left" w:pos="426"/>
        </w:tabs>
        <w:suppressAutoHyphens/>
        <w:jc w:val="both"/>
        <w:rPr>
          <w:rFonts w:asciiTheme="minorHAnsi" w:eastAsia="TTE155F2A8t00" w:hAnsiTheme="minorHAnsi" w:cs="Arial"/>
          <w:bCs/>
          <w:sz w:val="22"/>
          <w:szCs w:val="22"/>
        </w:rPr>
      </w:pPr>
      <w:r w:rsidRPr="007E247F">
        <w:rPr>
          <w:rFonts w:asciiTheme="minorHAnsi" w:eastAsia="TTE155F2A8t00" w:hAnsiTheme="minorHAnsi" w:cs="Arial"/>
          <w:b/>
          <w:bCs/>
          <w:sz w:val="22"/>
          <w:szCs w:val="22"/>
        </w:rPr>
        <w:t xml:space="preserve">Zamawiający </w:t>
      </w:r>
      <w:r w:rsidR="005142B9">
        <w:rPr>
          <w:rFonts w:asciiTheme="minorHAnsi" w:eastAsia="TTE155F2A8t00" w:hAnsiTheme="minorHAnsi" w:cs="Arial"/>
          <w:b/>
          <w:bCs/>
          <w:sz w:val="22"/>
          <w:szCs w:val="22"/>
        </w:rPr>
        <w:t xml:space="preserve">podzielił przedmiot zamówienia na części i </w:t>
      </w:r>
      <w:r w:rsidRPr="007E247F">
        <w:rPr>
          <w:rFonts w:asciiTheme="minorHAnsi" w:eastAsia="TTE155F2A8t00" w:hAnsiTheme="minorHAnsi" w:cs="Arial"/>
          <w:b/>
          <w:bCs/>
          <w:sz w:val="22"/>
          <w:szCs w:val="22"/>
        </w:rPr>
        <w:t xml:space="preserve">dopuszcza złożenie Ofert </w:t>
      </w:r>
      <w:r>
        <w:rPr>
          <w:rFonts w:asciiTheme="minorHAnsi" w:eastAsia="TTE155F2A8t00" w:hAnsiTheme="minorHAnsi" w:cs="Arial"/>
          <w:b/>
          <w:bCs/>
          <w:sz w:val="22"/>
          <w:szCs w:val="22"/>
        </w:rPr>
        <w:t xml:space="preserve">przez jednego Oferenta </w:t>
      </w:r>
      <w:r w:rsidRPr="007E247F">
        <w:rPr>
          <w:rFonts w:asciiTheme="minorHAnsi" w:eastAsia="TTE155F2A8t00" w:hAnsiTheme="minorHAnsi" w:cs="Arial"/>
          <w:b/>
          <w:bCs/>
          <w:sz w:val="22"/>
          <w:szCs w:val="22"/>
        </w:rPr>
        <w:t xml:space="preserve">na maksymalnie 2 dowolnie wybrane </w:t>
      </w:r>
      <w:r w:rsidR="005142B9">
        <w:rPr>
          <w:rFonts w:asciiTheme="minorHAnsi" w:eastAsia="TTE155F2A8t00" w:hAnsiTheme="minorHAnsi" w:cs="Arial"/>
          <w:b/>
          <w:bCs/>
          <w:sz w:val="22"/>
          <w:szCs w:val="22"/>
        </w:rPr>
        <w:t>części</w:t>
      </w:r>
      <w:r w:rsidR="00E043F2">
        <w:rPr>
          <w:rFonts w:asciiTheme="minorHAnsi" w:eastAsia="TTE155F2A8t00" w:hAnsiTheme="minorHAnsi" w:cs="Arial"/>
          <w:b/>
          <w:bCs/>
          <w:sz w:val="22"/>
          <w:szCs w:val="22"/>
        </w:rPr>
        <w:t>.</w:t>
      </w:r>
    </w:p>
    <w:p w:rsidR="00CA00D0" w:rsidRPr="000D0681" w:rsidRDefault="00CA00D0" w:rsidP="000D0681">
      <w:pPr>
        <w:tabs>
          <w:tab w:val="left" w:pos="426"/>
        </w:tabs>
        <w:suppressAutoHyphens/>
        <w:jc w:val="both"/>
        <w:rPr>
          <w:rFonts w:asciiTheme="minorHAnsi" w:eastAsia="TTE155F2A8t00" w:hAnsiTheme="minorHAnsi" w:cs="Arial"/>
          <w:bCs/>
          <w:sz w:val="22"/>
          <w:szCs w:val="22"/>
        </w:rPr>
      </w:pPr>
    </w:p>
    <w:p w:rsidR="00CA00D0" w:rsidRPr="003A2C33" w:rsidRDefault="00CA00D0" w:rsidP="003A2C33">
      <w:pPr>
        <w:pStyle w:val="Akapitzlist"/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A2C33">
        <w:rPr>
          <w:rFonts w:asciiTheme="minorHAnsi" w:hAnsiTheme="minorHAnsi" w:cs="Arial"/>
          <w:b/>
          <w:bCs/>
          <w:sz w:val="22"/>
          <w:szCs w:val="22"/>
        </w:rPr>
        <w:t>TERMIN WYKONANIA ZAMÓWIENIA</w:t>
      </w:r>
      <w:r w:rsidR="005142B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142B9" w:rsidRPr="00E61A18">
        <w:rPr>
          <w:rFonts w:ascii="Arial" w:hAnsi="Arial" w:cs="Arial"/>
          <w:bCs/>
          <w:color w:val="000000"/>
          <w:sz w:val="22"/>
          <w:szCs w:val="22"/>
        </w:rPr>
        <w:t xml:space="preserve">(dla </w:t>
      </w:r>
      <w:r w:rsidR="00E043F2" w:rsidRPr="00E61A18">
        <w:rPr>
          <w:rFonts w:ascii="Arial" w:hAnsi="Arial" w:cs="Arial"/>
          <w:bCs/>
          <w:color w:val="000000"/>
          <w:sz w:val="22"/>
          <w:szCs w:val="22"/>
        </w:rPr>
        <w:t>wszystkich</w:t>
      </w:r>
      <w:r w:rsidR="005142B9" w:rsidRPr="00E61A18">
        <w:rPr>
          <w:rFonts w:ascii="Arial" w:hAnsi="Arial" w:cs="Arial"/>
          <w:bCs/>
          <w:color w:val="000000"/>
          <w:sz w:val="22"/>
          <w:szCs w:val="22"/>
        </w:rPr>
        <w:t xml:space="preserve"> części)</w:t>
      </w:r>
    </w:p>
    <w:p w:rsidR="00CA00D0" w:rsidRPr="000D0681" w:rsidRDefault="00CA00D0" w:rsidP="000D0681">
      <w:pPr>
        <w:autoSpaceDE w:val="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lastRenderedPageBreak/>
        <w:t xml:space="preserve">Rozpoczęcie realizacji przedmiotu zamówienia  –  od dnia zawarcia Umowy, </w:t>
      </w:r>
    </w:p>
    <w:p w:rsidR="00186015" w:rsidRPr="000D0681" w:rsidRDefault="00CA00D0" w:rsidP="000D0681">
      <w:pPr>
        <w:tabs>
          <w:tab w:val="num" w:pos="426"/>
        </w:tabs>
        <w:suppressAutoHyphens/>
        <w:ind w:left="42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sz w:val="22"/>
          <w:szCs w:val="22"/>
        </w:rPr>
        <w:t>Termin zakończenia realizacji przedmiotu zamówienia –</w:t>
      </w:r>
      <w:r w:rsidR="003A2C33">
        <w:rPr>
          <w:rFonts w:asciiTheme="minorHAnsi" w:hAnsiTheme="minorHAnsi" w:cs="Arial"/>
          <w:sz w:val="22"/>
          <w:szCs w:val="22"/>
        </w:rPr>
        <w:t xml:space="preserve"> </w:t>
      </w:r>
      <w:r w:rsidR="00A12B22" w:rsidRPr="000D0681">
        <w:rPr>
          <w:rFonts w:asciiTheme="minorHAnsi" w:hAnsiTheme="minorHAnsi" w:cs="Arial"/>
          <w:b/>
          <w:bCs/>
          <w:sz w:val="22"/>
          <w:szCs w:val="22"/>
        </w:rPr>
        <w:t xml:space="preserve">31 grudnia </w:t>
      </w:r>
      <w:r w:rsidR="00110A1D" w:rsidRPr="000D0681">
        <w:rPr>
          <w:rFonts w:asciiTheme="minorHAnsi" w:hAnsiTheme="minorHAnsi" w:cs="Arial"/>
          <w:b/>
          <w:bCs/>
          <w:sz w:val="22"/>
          <w:szCs w:val="22"/>
        </w:rPr>
        <w:t>2015r.</w:t>
      </w:r>
      <w:r w:rsidR="0003075F" w:rsidRPr="000D068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36394C" w:rsidRPr="000D0681" w:rsidRDefault="0036394C" w:rsidP="000D0681">
      <w:pPr>
        <w:autoSpaceDE w:val="0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6394C" w:rsidRPr="000D0681" w:rsidRDefault="0036394C" w:rsidP="003A2C33">
      <w:pPr>
        <w:numPr>
          <w:ilvl w:val="0"/>
          <w:numId w:val="2"/>
        </w:numPr>
        <w:suppressAutoHyphens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  <w:r w:rsidRPr="000D0681">
        <w:rPr>
          <w:rFonts w:asciiTheme="minorHAnsi" w:hAnsiTheme="minorHAnsi" w:cs="Arial"/>
          <w:b/>
          <w:sz w:val="22"/>
          <w:szCs w:val="22"/>
        </w:rPr>
        <w:t>WARUNKI UDZIAŁU W POSTĘPOWANIU</w:t>
      </w:r>
    </w:p>
    <w:p w:rsidR="0036394C" w:rsidRPr="000D0681" w:rsidRDefault="0036394C" w:rsidP="000D0681">
      <w:pPr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36394C" w:rsidRPr="000D0681" w:rsidRDefault="005863F8" w:rsidP="003A2C33">
      <w:pPr>
        <w:numPr>
          <w:ilvl w:val="1"/>
          <w:numId w:val="2"/>
        </w:num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>O udzielenie zamówienia mogą się ubiegać wykonawcy, którzy spełniają następujące warunki:</w:t>
      </w:r>
    </w:p>
    <w:p w:rsidR="004B3E91" w:rsidRPr="000D0681" w:rsidRDefault="004B3E91" w:rsidP="000D0681">
      <w:pPr>
        <w:suppressAutoHyphens/>
        <w:autoSpaceDE w:val="0"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046176" w:rsidRPr="00CB2336" w:rsidRDefault="00046176" w:rsidP="00CB2336">
      <w:pPr>
        <w:pStyle w:val="Akapitzlist"/>
        <w:numPr>
          <w:ilvl w:val="2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46176">
        <w:rPr>
          <w:rFonts w:asciiTheme="minorHAnsi" w:hAnsiTheme="minorHAnsi"/>
          <w:sz w:val="22"/>
          <w:szCs w:val="22"/>
        </w:rPr>
        <w:t>posiadają wykształcenie wyższe magisterskie</w:t>
      </w:r>
      <w:r>
        <w:rPr>
          <w:rFonts w:asciiTheme="minorHAnsi" w:hAnsiTheme="minorHAnsi"/>
          <w:sz w:val="22"/>
          <w:szCs w:val="22"/>
        </w:rPr>
        <w:t>,</w:t>
      </w:r>
    </w:p>
    <w:p w:rsidR="00046176" w:rsidRPr="00CB2336" w:rsidRDefault="00046176" w:rsidP="00CB2336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012937" w:rsidRPr="00037572" w:rsidRDefault="009C4C0C" w:rsidP="003A2C33">
      <w:pPr>
        <w:pStyle w:val="Akapitzlist"/>
        <w:numPr>
          <w:ilvl w:val="2"/>
          <w:numId w:val="2"/>
        </w:numPr>
        <w:tabs>
          <w:tab w:val="left" w:pos="1134"/>
        </w:tabs>
        <w:suppressAutoHyphens/>
        <w:autoSpaceDE w:val="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56AA0">
        <w:rPr>
          <w:rFonts w:asciiTheme="minorHAnsi" w:hAnsiTheme="minorHAnsi" w:cs="Arial"/>
          <w:sz w:val="22"/>
          <w:szCs w:val="22"/>
        </w:rPr>
        <w:t xml:space="preserve">Posiadają wiedzę merytoryczną </w:t>
      </w:r>
      <w:r w:rsidR="0028169F" w:rsidRPr="00B56AA0">
        <w:rPr>
          <w:rFonts w:asciiTheme="minorHAnsi" w:hAnsiTheme="minorHAnsi" w:cs="Arial"/>
          <w:sz w:val="22"/>
          <w:szCs w:val="22"/>
          <w:lang w:eastAsia="ar-SA"/>
        </w:rPr>
        <w:t xml:space="preserve">z zakresu </w:t>
      </w:r>
      <w:r w:rsidR="00861522" w:rsidRPr="00B56AA0">
        <w:rPr>
          <w:rFonts w:asciiTheme="minorHAnsi" w:hAnsiTheme="minorHAnsi" w:cs="Arial"/>
          <w:sz w:val="22"/>
          <w:szCs w:val="22"/>
          <w:lang w:eastAsia="ar-SA"/>
        </w:rPr>
        <w:t xml:space="preserve">przedsiębiorczości: </w:t>
      </w:r>
      <w:r w:rsidR="00695004" w:rsidRPr="00B56AA0">
        <w:rPr>
          <w:rFonts w:asciiTheme="minorHAnsi" w:hAnsiTheme="minorHAnsi" w:cs="Arial"/>
          <w:sz w:val="22"/>
          <w:szCs w:val="22"/>
          <w:lang w:eastAsia="ar-SA"/>
        </w:rPr>
        <w:t xml:space="preserve">z zakresu </w:t>
      </w:r>
      <w:r w:rsidR="00DB3DB2" w:rsidRPr="00B56AA0">
        <w:rPr>
          <w:rFonts w:asciiTheme="minorHAnsi" w:hAnsiTheme="minorHAnsi" w:cs="Arial"/>
          <w:sz w:val="22"/>
          <w:szCs w:val="22"/>
          <w:lang w:eastAsia="ar-SA"/>
        </w:rPr>
        <w:t>prawnych aspektów prowadzenia firmy, obowiązków przy rejestracji,</w:t>
      </w:r>
      <w:r w:rsidR="00DB3DB2">
        <w:rPr>
          <w:rFonts w:asciiTheme="minorHAnsi" w:hAnsiTheme="minorHAnsi" w:cs="Arial"/>
          <w:sz w:val="22"/>
          <w:szCs w:val="22"/>
          <w:lang w:eastAsia="ar-SA"/>
        </w:rPr>
        <w:t xml:space="preserve"> zmian w ewidencji, form opodatkowania, księgowości, ubezpieczeń, elementów psychologii, biznesu, negocjacji, technik sprzedaży, badania rynku i zewnętrznych źródeł finansowania </w:t>
      </w:r>
    </w:p>
    <w:p w:rsidR="00012937" w:rsidRPr="00A47154" w:rsidRDefault="00012937" w:rsidP="000D0681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5863F8" w:rsidRPr="006428E7" w:rsidRDefault="00012937" w:rsidP="00D23BFB">
      <w:pPr>
        <w:pStyle w:val="Akapitzlist"/>
        <w:numPr>
          <w:ilvl w:val="2"/>
          <w:numId w:val="2"/>
        </w:numPr>
        <w:tabs>
          <w:tab w:val="num" w:pos="2160"/>
        </w:tabs>
        <w:suppressAutoHyphens/>
        <w:autoSpaceDE w:val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D23BFB">
        <w:rPr>
          <w:rFonts w:asciiTheme="minorHAnsi" w:hAnsiTheme="minorHAnsi" w:cs="Arial"/>
          <w:sz w:val="22"/>
          <w:szCs w:val="22"/>
        </w:rPr>
        <w:t xml:space="preserve">Posiadają </w:t>
      </w:r>
      <w:r w:rsidR="003729F7">
        <w:rPr>
          <w:rFonts w:asciiTheme="minorHAnsi" w:hAnsiTheme="minorHAnsi" w:cs="Arial"/>
          <w:sz w:val="22"/>
          <w:szCs w:val="22"/>
        </w:rPr>
        <w:t xml:space="preserve">minimum 3 letnie </w:t>
      </w:r>
      <w:r w:rsidRPr="00D23BFB">
        <w:rPr>
          <w:rFonts w:asciiTheme="minorHAnsi" w:hAnsiTheme="minorHAnsi" w:cs="Arial"/>
          <w:sz w:val="22"/>
          <w:szCs w:val="22"/>
        </w:rPr>
        <w:t xml:space="preserve">doświadczenie zawodowe w prowadzeniu </w:t>
      </w:r>
      <w:r w:rsidR="00695004" w:rsidRPr="00D23BFB">
        <w:rPr>
          <w:rFonts w:asciiTheme="minorHAnsi" w:hAnsiTheme="minorHAnsi" w:cs="Arial"/>
          <w:sz w:val="22"/>
          <w:szCs w:val="22"/>
        </w:rPr>
        <w:t>doradztwa indywidualnego</w:t>
      </w:r>
      <w:r w:rsidR="006428E7">
        <w:rPr>
          <w:rFonts w:asciiTheme="minorHAnsi" w:hAnsiTheme="minorHAnsi" w:cs="Arial"/>
          <w:sz w:val="22"/>
          <w:szCs w:val="22"/>
        </w:rPr>
        <w:t xml:space="preserve"> i </w:t>
      </w:r>
      <w:r w:rsidR="00695004" w:rsidRPr="00D23BFB">
        <w:rPr>
          <w:rFonts w:asciiTheme="minorHAnsi" w:hAnsiTheme="minorHAnsi" w:cs="Arial"/>
          <w:sz w:val="22"/>
          <w:szCs w:val="22"/>
        </w:rPr>
        <w:t>grupowego</w:t>
      </w:r>
      <w:r w:rsidR="00277090" w:rsidRPr="00D23BFB">
        <w:rPr>
          <w:rFonts w:asciiTheme="minorHAnsi" w:hAnsiTheme="minorHAnsi" w:cs="Arial"/>
          <w:sz w:val="22"/>
          <w:szCs w:val="22"/>
        </w:rPr>
        <w:t>, w tym przeprowadz</w:t>
      </w:r>
      <w:r w:rsidR="00BE262F">
        <w:rPr>
          <w:rFonts w:asciiTheme="minorHAnsi" w:hAnsiTheme="minorHAnsi" w:cs="Arial"/>
          <w:sz w:val="22"/>
          <w:szCs w:val="22"/>
        </w:rPr>
        <w:t>ili</w:t>
      </w:r>
      <w:r w:rsidRPr="00D23BFB">
        <w:rPr>
          <w:rFonts w:asciiTheme="minorHAnsi" w:hAnsiTheme="minorHAnsi" w:cs="Arial"/>
          <w:sz w:val="22"/>
          <w:szCs w:val="22"/>
        </w:rPr>
        <w:t xml:space="preserve"> co najmniej </w:t>
      </w:r>
      <w:r w:rsidR="00037572" w:rsidRPr="00D23BFB">
        <w:rPr>
          <w:rFonts w:asciiTheme="minorHAnsi" w:hAnsiTheme="minorHAnsi" w:cs="Arial"/>
          <w:sz w:val="22"/>
          <w:szCs w:val="22"/>
        </w:rPr>
        <w:t>100 godzin</w:t>
      </w:r>
      <w:r w:rsidR="00695004" w:rsidRPr="00D23BFB">
        <w:rPr>
          <w:rFonts w:asciiTheme="minorHAnsi" w:hAnsiTheme="minorHAnsi" w:cs="Arial"/>
          <w:sz w:val="22"/>
          <w:szCs w:val="22"/>
        </w:rPr>
        <w:t xml:space="preserve"> doradztwa indywidualnego i grupowego łącznie</w:t>
      </w:r>
      <w:r w:rsidRPr="00D23BFB">
        <w:rPr>
          <w:rFonts w:asciiTheme="minorHAnsi" w:hAnsiTheme="minorHAnsi" w:cs="Arial"/>
          <w:sz w:val="22"/>
          <w:szCs w:val="22"/>
        </w:rPr>
        <w:t xml:space="preserve"> na rze</w:t>
      </w:r>
      <w:r w:rsidR="00513177" w:rsidRPr="00D23BFB">
        <w:rPr>
          <w:rFonts w:asciiTheme="minorHAnsi" w:hAnsiTheme="minorHAnsi" w:cs="Arial"/>
          <w:sz w:val="22"/>
          <w:szCs w:val="22"/>
        </w:rPr>
        <w:t>cz uczestników chcących założyć własną działalność gospodarczą</w:t>
      </w:r>
      <w:r w:rsidR="00BE262F">
        <w:rPr>
          <w:rFonts w:asciiTheme="minorHAnsi" w:hAnsiTheme="minorHAnsi" w:cs="Arial"/>
          <w:sz w:val="22"/>
          <w:szCs w:val="22"/>
        </w:rPr>
        <w:t xml:space="preserve"> w ciągu ostatnich 3 lat</w:t>
      </w:r>
      <w:r w:rsidR="00733831">
        <w:rPr>
          <w:rFonts w:asciiTheme="minorHAnsi" w:hAnsiTheme="minorHAnsi" w:cs="Arial"/>
          <w:sz w:val="22"/>
          <w:szCs w:val="22"/>
        </w:rPr>
        <w:t xml:space="preserve">, </w:t>
      </w:r>
    </w:p>
    <w:p w:rsidR="00012937" w:rsidRPr="000D0681" w:rsidRDefault="00012937" w:rsidP="000D068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4B3E91" w:rsidRPr="00A47154" w:rsidRDefault="004B3E91" w:rsidP="003A2C33">
      <w:pPr>
        <w:pStyle w:val="Akapitzlist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47154">
        <w:rPr>
          <w:rFonts w:asciiTheme="minorHAnsi" w:hAnsiTheme="minorHAnsi"/>
          <w:bCs/>
          <w:sz w:val="22"/>
          <w:szCs w:val="22"/>
        </w:rPr>
        <w:t xml:space="preserve">nie podlegają wykluczeniu z postępowania w rozumieniu przepisów art. 24 ustawy Prawo zamówień publicznych, </w:t>
      </w:r>
    </w:p>
    <w:p w:rsidR="004B3E91" w:rsidRPr="000D0681" w:rsidRDefault="004B3E91" w:rsidP="000D068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4B3E91" w:rsidRPr="000D0681" w:rsidRDefault="004B3E91" w:rsidP="003A2C33">
      <w:pPr>
        <w:pStyle w:val="Akapitzlist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 xml:space="preserve">nie są powiązani osobowo lub kapitałowo z Zamawiającym. </w:t>
      </w:r>
    </w:p>
    <w:p w:rsidR="004B3E91" w:rsidRPr="000D0681" w:rsidRDefault="004B3E91" w:rsidP="000D0681">
      <w:pPr>
        <w:tabs>
          <w:tab w:val="left" w:pos="426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B3E91" w:rsidRPr="000D0681" w:rsidRDefault="004B3E91" w:rsidP="000D0681">
      <w:pPr>
        <w:tabs>
          <w:tab w:val="left" w:pos="426"/>
        </w:tabs>
        <w:ind w:left="708"/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91" w:rsidRPr="000D0681" w:rsidRDefault="004B3E91" w:rsidP="000D0681">
      <w:pPr>
        <w:tabs>
          <w:tab w:val="left" w:pos="426"/>
        </w:tabs>
        <w:ind w:left="708"/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>-</w:t>
      </w:r>
      <w:r w:rsidR="003A2C33">
        <w:rPr>
          <w:rFonts w:asciiTheme="minorHAnsi" w:hAnsiTheme="minorHAnsi"/>
          <w:bCs/>
          <w:sz w:val="22"/>
          <w:szCs w:val="22"/>
        </w:rPr>
        <w:t xml:space="preserve">    </w:t>
      </w:r>
      <w:r w:rsidRPr="000D0681">
        <w:rPr>
          <w:rFonts w:asciiTheme="minorHAnsi" w:hAnsiTheme="minorHAnsi"/>
          <w:bCs/>
          <w:sz w:val="22"/>
          <w:szCs w:val="22"/>
        </w:rPr>
        <w:t xml:space="preserve">uczestniczeniu w spółce jako wspólnik spółki cywilnej lub osobowej; </w:t>
      </w:r>
    </w:p>
    <w:p w:rsidR="004B3E91" w:rsidRPr="000D0681" w:rsidRDefault="004B3E91" w:rsidP="000D0681">
      <w:pPr>
        <w:tabs>
          <w:tab w:val="left" w:pos="426"/>
        </w:tabs>
        <w:ind w:left="708"/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 xml:space="preserve">- </w:t>
      </w:r>
      <w:r w:rsidR="003A2C33">
        <w:rPr>
          <w:rFonts w:asciiTheme="minorHAnsi" w:hAnsiTheme="minorHAnsi"/>
          <w:bCs/>
          <w:sz w:val="22"/>
          <w:szCs w:val="22"/>
        </w:rPr>
        <w:t xml:space="preserve">   </w:t>
      </w:r>
      <w:r w:rsidRPr="000D0681">
        <w:rPr>
          <w:rFonts w:asciiTheme="minorHAnsi" w:hAnsiTheme="minorHAnsi"/>
          <w:bCs/>
          <w:sz w:val="22"/>
          <w:szCs w:val="22"/>
        </w:rPr>
        <w:t xml:space="preserve">posiadaniu co najmniej 10% udziałów lub akcji; </w:t>
      </w:r>
    </w:p>
    <w:p w:rsidR="004B3E91" w:rsidRPr="000D0681" w:rsidRDefault="003A2C33" w:rsidP="000D0681">
      <w:pPr>
        <w:tabs>
          <w:tab w:val="left" w:pos="426"/>
        </w:tabs>
        <w:ind w:left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="004B3E91" w:rsidRPr="000D0681">
        <w:rPr>
          <w:rFonts w:asciiTheme="minorHAnsi" w:hAnsiTheme="minorHAnsi"/>
          <w:bCs/>
          <w:sz w:val="22"/>
          <w:szCs w:val="22"/>
        </w:rPr>
        <w:t xml:space="preserve">pełnieniu funkcji członka organu nadzorczego lub zarządzającego, prokurenta, pełnomocnika; </w:t>
      </w:r>
    </w:p>
    <w:p w:rsidR="004B3E91" w:rsidRPr="000D0681" w:rsidRDefault="004B3E91" w:rsidP="000D0681">
      <w:pPr>
        <w:tabs>
          <w:tab w:val="left" w:pos="426"/>
        </w:tabs>
        <w:ind w:left="708"/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>-</w:t>
      </w:r>
      <w:r w:rsidR="003A2C33">
        <w:rPr>
          <w:rFonts w:asciiTheme="minorHAnsi" w:hAnsiTheme="minorHAnsi"/>
          <w:bCs/>
          <w:sz w:val="22"/>
          <w:szCs w:val="22"/>
        </w:rPr>
        <w:t xml:space="preserve">  </w:t>
      </w:r>
      <w:r w:rsidRPr="000D0681">
        <w:rPr>
          <w:rFonts w:asciiTheme="minorHAnsi" w:hAnsiTheme="minorHAnsi"/>
          <w:bCs/>
          <w:sz w:val="22"/>
          <w:szCs w:val="22"/>
        </w:rPr>
        <w:t xml:space="preserve"> pozostawaniu w związku małżeńskim, w stosunku pokrewieństwa lub powinowactwa w linii prostej, pokrewieństwa lub powinowactwa w linii bocznej do drugiego stopnia lub w stosunku przysposobienia, opieki lub kurateli. </w:t>
      </w:r>
    </w:p>
    <w:p w:rsidR="004B3E91" w:rsidRPr="000D0681" w:rsidRDefault="004B3E91" w:rsidP="000D0681">
      <w:pPr>
        <w:tabs>
          <w:tab w:val="left" w:pos="426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B3E91" w:rsidRDefault="003A2C33" w:rsidP="003A2C33">
      <w:pPr>
        <w:tabs>
          <w:tab w:val="left" w:pos="426"/>
        </w:tabs>
        <w:ind w:left="36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6.2</w:t>
      </w:r>
      <w:r w:rsidR="004B3E91" w:rsidRPr="003A2C33">
        <w:rPr>
          <w:rFonts w:asciiTheme="minorHAnsi" w:hAnsiTheme="minorHAnsi" w:cs="Arial"/>
          <w:sz w:val="22"/>
          <w:szCs w:val="22"/>
        </w:rPr>
        <w:t>. Zamawiający</w:t>
      </w:r>
      <w:r w:rsidR="004B3E91" w:rsidRPr="000D0681">
        <w:rPr>
          <w:rFonts w:asciiTheme="minorHAnsi" w:hAnsiTheme="minorHAnsi"/>
          <w:bCs/>
          <w:sz w:val="22"/>
          <w:szCs w:val="22"/>
        </w:rPr>
        <w:t xml:space="preserve"> oceni spełnienie w</w:t>
      </w:r>
      <w:r w:rsidR="00E61A18">
        <w:rPr>
          <w:rFonts w:asciiTheme="minorHAnsi" w:hAnsiTheme="minorHAnsi"/>
          <w:bCs/>
          <w:sz w:val="22"/>
          <w:szCs w:val="22"/>
        </w:rPr>
        <w:t xml:space="preserve">arunków, o których mowa w pkt. 5 </w:t>
      </w:r>
      <w:r w:rsidR="004B3E91" w:rsidRPr="000D0681">
        <w:rPr>
          <w:rFonts w:asciiTheme="minorHAnsi" w:hAnsiTheme="minorHAnsi"/>
          <w:bCs/>
          <w:sz w:val="22"/>
          <w:szCs w:val="22"/>
        </w:rPr>
        <w:t xml:space="preserve"> w oparciu o treść Oferty oraz załączonych do niej dokumentów</w:t>
      </w:r>
      <w:r w:rsidR="00282076">
        <w:rPr>
          <w:rFonts w:asciiTheme="minorHAnsi" w:hAnsiTheme="minorHAnsi"/>
          <w:bCs/>
          <w:sz w:val="22"/>
          <w:szCs w:val="22"/>
        </w:rPr>
        <w:t xml:space="preserve"> przygotowanych w oparciu o pkt. 6 i 7 niniejszego Zapytania Ofertowego</w:t>
      </w:r>
      <w:r w:rsidR="004B3E91" w:rsidRPr="000D0681">
        <w:rPr>
          <w:rFonts w:asciiTheme="minorHAnsi" w:hAnsiTheme="minorHAnsi"/>
          <w:bCs/>
          <w:sz w:val="22"/>
          <w:szCs w:val="22"/>
        </w:rPr>
        <w:t xml:space="preserve">. Ocena spełnienia warunku dokonana będzie metodą "zero – jedynkową". Oznacza to, że wystarczającym powodem do odrzucenia Oferty może być brak w </w:t>
      </w:r>
      <w:r w:rsidR="00282076">
        <w:rPr>
          <w:rFonts w:asciiTheme="minorHAnsi" w:hAnsiTheme="minorHAnsi"/>
          <w:bCs/>
          <w:sz w:val="22"/>
          <w:szCs w:val="22"/>
        </w:rPr>
        <w:t>Ofercie wymaganego oświadczenia, bądź dokumentu.</w:t>
      </w:r>
    </w:p>
    <w:p w:rsidR="0036394C" w:rsidRPr="000D0681" w:rsidRDefault="0036394C" w:rsidP="000D0681">
      <w:pPr>
        <w:autoSpaceDE w:val="0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6394C" w:rsidRPr="000D0681" w:rsidRDefault="0036394C" w:rsidP="003A2C33">
      <w:pPr>
        <w:pStyle w:val="Akapitzlist"/>
        <w:numPr>
          <w:ilvl w:val="0"/>
          <w:numId w:val="2"/>
        </w:numPr>
        <w:tabs>
          <w:tab w:val="left" w:pos="4898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sz w:val="22"/>
          <w:szCs w:val="22"/>
        </w:rPr>
        <w:t xml:space="preserve">INFORMACJA O OŚWIADCZENIACH I DOKUMENTACH (w celu potwierdzenia spełniania warunków udziału w postępowaniu) </w:t>
      </w:r>
    </w:p>
    <w:p w:rsidR="0036394C" w:rsidRPr="000D0681" w:rsidRDefault="0036394C" w:rsidP="000D0681">
      <w:pPr>
        <w:tabs>
          <w:tab w:val="left" w:pos="5618"/>
        </w:tabs>
        <w:jc w:val="both"/>
        <w:rPr>
          <w:rFonts w:asciiTheme="minorHAnsi" w:hAnsiTheme="minorHAnsi" w:cs="Arial"/>
          <w:sz w:val="22"/>
          <w:szCs w:val="22"/>
        </w:rPr>
      </w:pPr>
    </w:p>
    <w:p w:rsidR="00734C5F" w:rsidRPr="000D0681" w:rsidRDefault="00734C5F" w:rsidP="003A2C33">
      <w:pPr>
        <w:numPr>
          <w:ilvl w:val="1"/>
          <w:numId w:val="2"/>
        </w:numPr>
        <w:tabs>
          <w:tab w:val="left" w:pos="4911"/>
        </w:tabs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sz w:val="22"/>
          <w:szCs w:val="22"/>
          <w:lang w:eastAsia="ar-SA"/>
        </w:rPr>
        <w:t>Wykonawca</w:t>
      </w:r>
      <w:r w:rsidR="00D46F5E">
        <w:rPr>
          <w:rFonts w:asciiTheme="minorHAnsi" w:hAnsiTheme="minorHAnsi" w:cs="Arial"/>
          <w:sz w:val="22"/>
          <w:szCs w:val="22"/>
          <w:lang w:eastAsia="ar-SA"/>
        </w:rPr>
        <w:t>,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393134">
        <w:rPr>
          <w:rFonts w:asciiTheme="minorHAnsi" w:hAnsiTheme="minorHAnsi" w:cs="Arial"/>
          <w:sz w:val="22"/>
          <w:szCs w:val="22"/>
          <w:lang w:eastAsia="ar-SA"/>
        </w:rPr>
        <w:t>w celu potwierdzenia spełniania warunków udziału w postępowaniu opisanych w pkt. 5</w:t>
      </w:r>
      <w:r w:rsidR="00D46F5E">
        <w:rPr>
          <w:rFonts w:asciiTheme="minorHAnsi" w:hAnsiTheme="minorHAnsi" w:cs="Arial"/>
          <w:sz w:val="22"/>
          <w:szCs w:val="22"/>
          <w:lang w:eastAsia="ar-SA"/>
        </w:rPr>
        <w:t>,</w:t>
      </w:r>
      <w:r w:rsidR="00393134">
        <w:rPr>
          <w:rFonts w:asciiTheme="minorHAnsi" w:hAnsiTheme="minorHAnsi" w:cs="Arial"/>
          <w:sz w:val="22"/>
          <w:szCs w:val="22"/>
          <w:lang w:eastAsia="ar-SA"/>
        </w:rPr>
        <w:t xml:space="preserve"> zobowiązany jest </w:t>
      </w:r>
      <w:r w:rsidR="004B3E91" w:rsidRPr="000D0681">
        <w:rPr>
          <w:rFonts w:asciiTheme="minorHAnsi" w:hAnsiTheme="minorHAnsi" w:cs="Arial"/>
          <w:sz w:val="22"/>
          <w:szCs w:val="22"/>
          <w:lang w:eastAsia="ar-SA"/>
        </w:rPr>
        <w:t>załączyć do Oferty:</w:t>
      </w:r>
    </w:p>
    <w:p w:rsidR="004B3E91" w:rsidRPr="000D0681" w:rsidRDefault="004B3E91" w:rsidP="000D0681">
      <w:pPr>
        <w:tabs>
          <w:tab w:val="left" w:pos="4911"/>
        </w:tabs>
        <w:suppressAutoHyphens/>
        <w:ind w:left="792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BE262F" w:rsidRPr="0095320F" w:rsidRDefault="00BE262F" w:rsidP="00046176">
      <w:pPr>
        <w:pStyle w:val="Akapitzlist"/>
        <w:numPr>
          <w:ilvl w:val="3"/>
          <w:numId w:val="4"/>
        </w:numPr>
        <w:tabs>
          <w:tab w:val="clear" w:pos="3240"/>
        </w:tabs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dokumenty potwierdzające wykształcenie: kopia dyplomu ukończenia studiów magisterskich.</w:t>
      </w:r>
    </w:p>
    <w:p w:rsidR="00046176" w:rsidRDefault="00483678" w:rsidP="00046176">
      <w:pPr>
        <w:pStyle w:val="Akapitzlist"/>
        <w:numPr>
          <w:ilvl w:val="3"/>
          <w:numId w:val="4"/>
        </w:numPr>
        <w:tabs>
          <w:tab w:val="clear" w:pos="3240"/>
        </w:tabs>
        <w:ind w:left="567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046176">
        <w:rPr>
          <w:rFonts w:asciiTheme="minorHAnsi" w:hAnsiTheme="minorHAnsi"/>
          <w:sz w:val="22"/>
          <w:szCs w:val="22"/>
        </w:rPr>
        <w:t>dokumenty potwierdzające</w:t>
      </w:r>
      <w:r w:rsidR="00046176" w:rsidRPr="00046176">
        <w:rPr>
          <w:rFonts w:asciiTheme="minorHAnsi" w:hAnsiTheme="minorHAnsi"/>
          <w:sz w:val="22"/>
          <w:szCs w:val="22"/>
        </w:rPr>
        <w:t xml:space="preserve"> </w:t>
      </w:r>
      <w:r w:rsidR="00046176" w:rsidRPr="00046176">
        <w:rPr>
          <w:rFonts w:asciiTheme="minorHAnsi" w:hAnsiTheme="minorHAnsi" w:cs="Arial"/>
          <w:sz w:val="22"/>
          <w:szCs w:val="22"/>
        </w:rPr>
        <w:t xml:space="preserve">posiadanie wiedzy merytorycznej </w:t>
      </w:r>
      <w:r w:rsidR="00046176" w:rsidRPr="00046176">
        <w:rPr>
          <w:rFonts w:asciiTheme="minorHAnsi" w:hAnsiTheme="minorHAnsi" w:cs="Arial"/>
          <w:sz w:val="22"/>
          <w:szCs w:val="22"/>
          <w:lang w:eastAsia="ar-SA"/>
        </w:rPr>
        <w:t>z zakresu przedsiębiorczości: referencj</w:t>
      </w:r>
      <w:r w:rsidR="007A2B83">
        <w:rPr>
          <w:rFonts w:asciiTheme="minorHAnsi" w:hAnsiTheme="minorHAnsi" w:cs="Arial"/>
          <w:sz w:val="22"/>
          <w:szCs w:val="22"/>
          <w:lang w:eastAsia="ar-SA"/>
        </w:rPr>
        <w:t>e</w:t>
      </w:r>
      <w:r w:rsidR="00046176" w:rsidRPr="00046176">
        <w:rPr>
          <w:rFonts w:asciiTheme="minorHAnsi" w:hAnsiTheme="minorHAnsi" w:cs="Arial"/>
          <w:sz w:val="22"/>
          <w:szCs w:val="22"/>
          <w:lang w:eastAsia="ar-SA"/>
        </w:rPr>
        <w:t>, dyplomy ukończenia studiów (w tym podyplomowych), certyfikaty lub zaświadczenia o ukończeniu kursów i szkoleń</w:t>
      </w:r>
      <w:r w:rsidR="007A2B83">
        <w:rPr>
          <w:rFonts w:asciiTheme="minorHAnsi" w:hAnsiTheme="minorHAnsi" w:cs="Arial"/>
          <w:sz w:val="22"/>
          <w:szCs w:val="22"/>
          <w:lang w:eastAsia="ar-SA"/>
        </w:rPr>
        <w:t xml:space="preserve"> – w formie </w:t>
      </w:r>
      <w:r w:rsidR="00D46F5E">
        <w:rPr>
          <w:rFonts w:asciiTheme="minorHAnsi" w:hAnsiTheme="minorHAnsi" w:cs="Arial"/>
          <w:sz w:val="22"/>
          <w:szCs w:val="22"/>
          <w:lang w:eastAsia="ar-SA"/>
        </w:rPr>
        <w:t>ks</w:t>
      </w:r>
      <w:r w:rsidR="007A2B83">
        <w:rPr>
          <w:rFonts w:asciiTheme="minorHAnsi" w:hAnsiTheme="minorHAnsi" w:cs="Arial"/>
          <w:sz w:val="22"/>
          <w:szCs w:val="22"/>
          <w:lang w:eastAsia="ar-SA"/>
        </w:rPr>
        <w:t>erokopii poświadczonej podpisem oferenta za zgodność z oryginałem.</w:t>
      </w:r>
    </w:p>
    <w:p w:rsidR="006C3058" w:rsidRPr="006C3058" w:rsidRDefault="00BE262F" w:rsidP="006C3058">
      <w:pPr>
        <w:pStyle w:val="Akapitzlist"/>
        <w:numPr>
          <w:ilvl w:val="3"/>
          <w:numId w:val="4"/>
        </w:numPr>
        <w:tabs>
          <w:tab w:val="clear" w:pos="3240"/>
        </w:tabs>
        <w:ind w:left="567"/>
        <w:jc w:val="both"/>
        <w:rPr>
          <w:rFonts w:asciiTheme="minorHAnsi" w:hAnsiTheme="minorHAnsi" w:cs="Arial"/>
          <w:sz w:val="20"/>
          <w:szCs w:val="22"/>
          <w:lang w:eastAsia="ar-SA"/>
        </w:rPr>
      </w:pPr>
      <w:r w:rsidRPr="00BE262F">
        <w:rPr>
          <w:rFonts w:asciiTheme="minorHAnsi" w:hAnsiTheme="minorHAnsi" w:cs="Arial"/>
          <w:sz w:val="22"/>
          <w:szCs w:val="22"/>
        </w:rPr>
        <w:t xml:space="preserve">Dokumenty potwierdzające posiadanie doświadczenia zawodowego: wypełniony i podpisany </w:t>
      </w:r>
      <w:r w:rsidRPr="00794A07">
        <w:rPr>
          <w:rFonts w:asciiTheme="minorHAnsi" w:hAnsiTheme="minorHAnsi" w:cs="Arial"/>
          <w:sz w:val="22"/>
          <w:szCs w:val="22"/>
        </w:rPr>
        <w:t>wykaz prowadzonych usług doradczych w ciągu ostatnich 3 lat, obejmujący</w:t>
      </w:r>
      <w:r w:rsidRPr="00BE262F">
        <w:rPr>
          <w:rFonts w:asciiTheme="minorHAnsi" w:hAnsiTheme="minorHAnsi" w:cs="Arial"/>
          <w:sz w:val="22"/>
          <w:szCs w:val="22"/>
        </w:rPr>
        <w:t xml:space="preserve"> przeprowadzenie </w:t>
      </w:r>
      <w:r w:rsidRPr="0095320F">
        <w:rPr>
          <w:rFonts w:asciiTheme="minorHAnsi" w:hAnsiTheme="minorHAnsi" w:cs="Arial"/>
          <w:sz w:val="22"/>
          <w:szCs w:val="22"/>
        </w:rPr>
        <w:t>co najmniej 100 godzin doradztwa indywidualnego i grupowego łącznie na rzecz osób chcących założyć własną działalność gospodarczą, zgodny ze wzorem Zamawiającego stanowiącym załącznik do wzoru Oferty</w:t>
      </w:r>
      <w:r w:rsidR="007A2B83">
        <w:rPr>
          <w:rFonts w:asciiTheme="minorHAnsi" w:hAnsiTheme="minorHAnsi" w:cs="Arial"/>
          <w:sz w:val="22"/>
          <w:szCs w:val="22"/>
        </w:rPr>
        <w:t xml:space="preserve"> – w formie oryginału.</w:t>
      </w:r>
    </w:p>
    <w:p w:rsidR="00046176" w:rsidRPr="00794A07" w:rsidRDefault="00BE262F" w:rsidP="0095320F">
      <w:pPr>
        <w:pStyle w:val="Akapitzlist"/>
        <w:ind w:left="567"/>
        <w:jc w:val="both"/>
        <w:rPr>
          <w:rFonts w:asciiTheme="minorHAnsi" w:hAnsiTheme="minorHAnsi" w:cs="Arial"/>
          <w:sz w:val="22"/>
          <w:lang w:eastAsia="ar-SA"/>
        </w:rPr>
      </w:pPr>
      <w:r w:rsidRPr="0095320F">
        <w:rPr>
          <w:rFonts w:asciiTheme="minorHAnsi" w:hAnsiTheme="minorHAnsi" w:cs="Arial"/>
          <w:sz w:val="22"/>
        </w:rPr>
        <w:t xml:space="preserve">Wszystkie godziny ujęte w w/w wykazie </w:t>
      </w:r>
      <w:r w:rsidR="00046176" w:rsidRPr="0095320F">
        <w:rPr>
          <w:rFonts w:asciiTheme="minorHAnsi" w:hAnsiTheme="minorHAnsi" w:cs="Arial"/>
          <w:sz w:val="22"/>
        </w:rPr>
        <w:t xml:space="preserve">należy udokumentować </w:t>
      </w:r>
      <w:r w:rsidR="00823018" w:rsidRPr="0095320F">
        <w:rPr>
          <w:rFonts w:asciiTheme="minorHAnsi" w:hAnsiTheme="minorHAnsi" w:cs="Arial"/>
          <w:sz w:val="22"/>
          <w:szCs w:val="22"/>
        </w:rPr>
        <w:t>w sposób nie pozostawiający wątpliwości</w:t>
      </w:r>
      <w:r w:rsidR="00823018" w:rsidRPr="0095320F">
        <w:rPr>
          <w:rFonts w:asciiTheme="minorHAnsi" w:hAnsiTheme="minorHAnsi" w:cs="Arial"/>
          <w:sz w:val="22"/>
        </w:rPr>
        <w:t xml:space="preserve"> </w:t>
      </w:r>
      <w:r w:rsidR="00046176" w:rsidRPr="0095320F">
        <w:rPr>
          <w:rFonts w:asciiTheme="minorHAnsi" w:hAnsiTheme="minorHAnsi" w:cs="Arial"/>
          <w:sz w:val="22"/>
        </w:rPr>
        <w:t>poprzez</w:t>
      </w:r>
      <w:r w:rsidR="007A2B83">
        <w:rPr>
          <w:rFonts w:asciiTheme="minorHAnsi" w:hAnsiTheme="minorHAnsi" w:cs="Arial"/>
          <w:sz w:val="22"/>
        </w:rPr>
        <w:t xml:space="preserve"> poświadczone podpisem oferenta za zgodność z oryginałem</w:t>
      </w:r>
      <w:r w:rsidR="00046176" w:rsidRPr="0095320F">
        <w:rPr>
          <w:rFonts w:asciiTheme="minorHAnsi" w:hAnsiTheme="minorHAnsi" w:cs="Arial"/>
          <w:sz w:val="22"/>
        </w:rPr>
        <w:t xml:space="preserve"> </w:t>
      </w:r>
      <w:r w:rsidR="00D46F5E">
        <w:rPr>
          <w:rFonts w:asciiTheme="minorHAnsi" w:hAnsiTheme="minorHAnsi" w:cs="Arial"/>
          <w:sz w:val="22"/>
        </w:rPr>
        <w:t>ks</w:t>
      </w:r>
      <w:r w:rsidR="007A2B83">
        <w:rPr>
          <w:rFonts w:asciiTheme="minorHAnsi" w:hAnsiTheme="minorHAnsi" w:cs="Arial"/>
          <w:sz w:val="22"/>
        </w:rPr>
        <w:t xml:space="preserve">erokopie </w:t>
      </w:r>
      <w:r w:rsidR="00046176" w:rsidRPr="0095320F">
        <w:rPr>
          <w:rFonts w:asciiTheme="minorHAnsi" w:hAnsiTheme="minorHAnsi" w:cs="Arial"/>
          <w:sz w:val="22"/>
        </w:rPr>
        <w:t>referencj</w:t>
      </w:r>
      <w:r w:rsidR="007A2B83">
        <w:rPr>
          <w:rFonts w:asciiTheme="minorHAnsi" w:hAnsiTheme="minorHAnsi" w:cs="Arial"/>
          <w:sz w:val="22"/>
        </w:rPr>
        <w:t>i</w:t>
      </w:r>
      <w:r w:rsidR="00046176" w:rsidRPr="0095320F">
        <w:rPr>
          <w:rFonts w:asciiTheme="minorHAnsi" w:hAnsiTheme="minorHAnsi" w:cs="Arial"/>
          <w:sz w:val="22"/>
        </w:rPr>
        <w:t>, umów lub zaświadcze</w:t>
      </w:r>
      <w:r w:rsidR="007A2B83">
        <w:rPr>
          <w:rFonts w:asciiTheme="minorHAnsi" w:hAnsiTheme="minorHAnsi" w:cs="Arial"/>
          <w:sz w:val="22"/>
        </w:rPr>
        <w:t>ń</w:t>
      </w:r>
      <w:r w:rsidR="00046176" w:rsidRPr="0095320F">
        <w:rPr>
          <w:rFonts w:asciiTheme="minorHAnsi" w:hAnsiTheme="minorHAnsi" w:cs="Arial"/>
          <w:sz w:val="22"/>
        </w:rPr>
        <w:t xml:space="preserve"> potwierdzając</w:t>
      </w:r>
      <w:r w:rsidR="007A2B83">
        <w:rPr>
          <w:rFonts w:asciiTheme="minorHAnsi" w:hAnsiTheme="minorHAnsi" w:cs="Arial"/>
          <w:sz w:val="22"/>
        </w:rPr>
        <w:t>ych</w:t>
      </w:r>
      <w:r w:rsidR="00046176" w:rsidRPr="0095320F">
        <w:rPr>
          <w:rFonts w:asciiTheme="minorHAnsi" w:hAnsiTheme="minorHAnsi" w:cs="Arial"/>
          <w:sz w:val="22"/>
        </w:rPr>
        <w:t xml:space="preserve"> przeprowadzenie doradztwa</w:t>
      </w:r>
      <w:r w:rsidR="00046176" w:rsidRPr="00794A07">
        <w:rPr>
          <w:rFonts w:asciiTheme="minorHAnsi" w:hAnsiTheme="minorHAnsi" w:cs="Arial"/>
          <w:sz w:val="22"/>
        </w:rPr>
        <w:t>. Dokumenty mogą nie uwzględniać danych wrażliwych – muszą jednak zawierać widoczną liczbę go</w:t>
      </w:r>
      <w:r w:rsidR="00794A07" w:rsidRPr="00794A07">
        <w:rPr>
          <w:rFonts w:asciiTheme="minorHAnsi" w:hAnsiTheme="minorHAnsi" w:cs="Arial"/>
          <w:sz w:val="22"/>
        </w:rPr>
        <w:t>dzin przeprowadzonego doradztwa, nazwę podmiotu dla któr</w:t>
      </w:r>
      <w:r w:rsidR="00D33010">
        <w:rPr>
          <w:rFonts w:asciiTheme="minorHAnsi" w:hAnsiTheme="minorHAnsi" w:cs="Arial"/>
          <w:sz w:val="22"/>
        </w:rPr>
        <w:t>ego zostało wykonane doradztwo</w:t>
      </w:r>
      <w:r w:rsidR="00794A07" w:rsidRPr="00794A07">
        <w:rPr>
          <w:rFonts w:asciiTheme="minorHAnsi" w:hAnsiTheme="minorHAnsi" w:cs="Arial"/>
          <w:sz w:val="22"/>
        </w:rPr>
        <w:t>, a także dane wykonawcy.</w:t>
      </w:r>
      <w:r w:rsidR="009D7603" w:rsidRPr="00794A07">
        <w:rPr>
          <w:rFonts w:asciiTheme="minorHAnsi" w:hAnsiTheme="minorHAnsi" w:cs="Arial"/>
          <w:sz w:val="22"/>
        </w:rPr>
        <w:t xml:space="preserve"> </w:t>
      </w:r>
    </w:p>
    <w:p w:rsidR="00794A07" w:rsidRDefault="00BD4A7C" w:rsidP="00794A07">
      <w:pPr>
        <w:pStyle w:val="Akapitzlist"/>
        <w:ind w:left="567"/>
        <w:jc w:val="both"/>
        <w:rPr>
          <w:rFonts w:asciiTheme="minorHAnsi" w:hAnsiTheme="minorHAnsi" w:cs="Arial"/>
          <w:strike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6C3058" w:rsidRPr="006C3058">
        <w:rPr>
          <w:rFonts w:asciiTheme="minorHAnsi" w:hAnsiTheme="minorHAnsi" w:cs="Arial"/>
          <w:sz w:val="22"/>
          <w:szCs w:val="22"/>
        </w:rPr>
        <w:t xml:space="preserve">ażdy element </w:t>
      </w:r>
      <w:r w:rsidR="006C3058">
        <w:rPr>
          <w:rFonts w:asciiTheme="minorHAnsi" w:hAnsiTheme="minorHAnsi" w:cs="Arial"/>
          <w:sz w:val="22"/>
          <w:szCs w:val="22"/>
        </w:rPr>
        <w:t>O</w:t>
      </w:r>
      <w:r w:rsidR="006C3058" w:rsidRPr="006C3058">
        <w:rPr>
          <w:rFonts w:asciiTheme="minorHAnsi" w:hAnsiTheme="minorHAnsi" w:cs="Arial"/>
          <w:sz w:val="22"/>
          <w:szCs w:val="22"/>
        </w:rPr>
        <w:t>ferty podlegający ocenie związany z doświadczeniem musi być udokumentowany w sposób nie pozostawiający wątpliwości na taką liczbę przeprowadzonych godzin i lat doświadczenia</w:t>
      </w:r>
      <w:r w:rsidR="006C3058">
        <w:rPr>
          <w:rFonts w:asciiTheme="minorHAnsi" w:hAnsiTheme="minorHAnsi" w:cs="Arial"/>
          <w:sz w:val="22"/>
          <w:szCs w:val="22"/>
        </w:rPr>
        <w:t>,</w:t>
      </w:r>
      <w:r w:rsidR="006C3058" w:rsidRPr="006C3058">
        <w:rPr>
          <w:rFonts w:asciiTheme="minorHAnsi" w:hAnsiTheme="minorHAnsi" w:cs="Arial"/>
          <w:sz w:val="22"/>
          <w:szCs w:val="22"/>
        </w:rPr>
        <w:t xml:space="preserve"> jaka deklarowana jest w </w:t>
      </w:r>
      <w:r w:rsidR="006C3058">
        <w:rPr>
          <w:rFonts w:asciiTheme="minorHAnsi" w:hAnsiTheme="minorHAnsi" w:cs="Arial"/>
          <w:sz w:val="22"/>
          <w:szCs w:val="22"/>
        </w:rPr>
        <w:t>O</w:t>
      </w:r>
      <w:r w:rsidR="006C3058" w:rsidRPr="006C3058">
        <w:rPr>
          <w:rFonts w:asciiTheme="minorHAnsi" w:hAnsiTheme="minorHAnsi" w:cs="Arial"/>
          <w:sz w:val="22"/>
          <w:szCs w:val="22"/>
        </w:rPr>
        <w:t xml:space="preserve">fercie np.: w przypadku </w:t>
      </w:r>
      <w:r w:rsidR="009B358F">
        <w:rPr>
          <w:rFonts w:asciiTheme="minorHAnsi" w:hAnsiTheme="minorHAnsi" w:cs="Arial"/>
          <w:sz w:val="22"/>
          <w:szCs w:val="22"/>
        </w:rPr>
        <w:t>5 – 6</w:t>
      </w:r>
      <w:r w:rsidR="009B358F" w:rsidRPr="009B358F">
        <w:rPr>
          <w:rFonts w:asciiTheme="minorHAnsi" w:hAnsiTheme="minorHAnsi" w:cs="Arial"/>
          <w:sz w:val="22"/>
          <w:szCs w:val="22"/>
        </w:rPr>
        <w:t xml:space="preserve"> lat </w:t>
      </w:r>
      <w:r w:rsidR="006C3058" w:rsidRPr="009B358F">
        <w:rPr>
          <w:rFonts w:asciiTheme="minorHAnsi" w:hAnsiTheme="minorHAnsi" w:cs="Arial"/>
          <w:sz w:val="22"/>
          <w:szCs w:val="22"/>
        </w:rPr>
        <w:t>doświadczenia</w:t>
      </w:r>
      <w:r w:rsidR="009B358F">
        <w:rPr>
          <w:rFonts w:asciiTheme="minorHAnsi" w:hAnsiTheme="minorHAnsi" w:cs="Arial"/>
          <w:sz w:val="22"/>
          <w:szCs w:val="22"/>
        </w:rPr>
        <w:t xml:space="preserve"> </w:t>
      </w:r>
      <w:r w:rsidR="006C3058" w:rsidRPr="009B358F">
        <w:rPr>
          <w:rFonts w:asciiTheme="minorHAnsi" w:hAnsiTheme="minorHAnsi" w:cs="Arial"/>
          <w:sz w:val="22"/>
          <w:szCs w:val="22"/>
        </w:rPr>
        <w:t xml:space="preserve">– minimum jeden dokument potwierdzający doświadczenie </w:t>
      </w:r>
      <w:r w:rsidR="009B358F">
        <w:rPr>
          <w:rFonts w:asciiTheme="minorHAnsi" w:hAnsiTheme="minorHAnsi" w:cs="Arial"/>
          <w:sz w:val="22"/>
          <w:szCs w:val="22"/>
        </w:rPr>
        <w:t>we wskazanym okresie,</w:t>
      </w:r>
      <w:r w:rsidR="006C3058" w:rsidRPr="009B358F">
        <w:rPr>
          <w:rFonts w:asciiTheme="minorHAnsi" w:hAnsiTheme="minorHAnsi" w:cs="Arial"/>
          <w:sz w:val="22"/>
          <w:szCs w:val="22"/>
        </w:rPr>
        <w:t xml:space="preserve"> a przy deklaracji 150 godzin doświadczenia – należy udokumentować wszystkie 150 godzin poprzez referencje, kopie umów z Zamawiającym lub zaświadczenia potwierdzające przeprowadzenie doradztwa. </w:t>
      </w:r>
    </w:p>
    <w:p w:rsidR="004B3E91" w:rsidRPr="00964EE2" w:rsidRDefault="00BE262F" w:rsidP="00794A07">
      <w:pPr>
        <w:pStyle w:val="Akapitzlist"/>
        <w:numPr>
          <w:ilvl w:val="3"/>
          <w:numId w:val="4"/>
        </w:numPr>
        <w:tabs>
          <w:tab w:val="clear" w:pos="3240"/>
          <w:tab w:val="num" w:pos="567"/>
        </w:tabs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964EE2">
        <w:rPr>
          <w:rFonts w:asciiTheme="minorHAnsi" w:hAnsiTheme="minorHAnsi" w:cs="Arial"/>
          <w:sz w:val="22"/>
          <w:szCs w:val="22"/>
        </w:rPr>
        <w:t xml:space="preserve">Dodatkowo </w:t>
      </w:r>
      <w:r w:rsidR="00BA46E1" w:rsidRPr="00964EE2">
        <w:rPr>
          <w:rFonts w:asciiTheme="minorHAnsi" w:hAnsiTheme="minorHAnsi" w:cs="Arial"/>
          <w:sz w:val="22"/>
          <w:szCs w:val="22"/>
        </w:rPr>
        <w:t xml:space="preserve">CV </w:t>
      </w:r>
      <w:r w:rsidR="007A2B83" w:rsidRPr="00964EE2">
        <w:rPr>
          <w:rFonts w:asciiTheme="minorHAnsi" w:hAnsiTheme="minorHAnsi" w:cs="Arial"/>
          <w:sz w:val="22"/>
          <w:szCs w:val="22"/>
        </w:rPr>
        <w:t xml:space="preserve">osoby wyznaczonej do osobistego realizowania usługi </w:t>
      </w:r>
      <w:r w:rsidR="00BA46E1" w:rsidRPr="00964EE2">
        <w:rPr>
          <w:rFonts w:asciiTheme="minorHAnsi" w:hAnsiTheme="minorHAnsi" w:cs="Arial"/>
          <w:sz w:val="22"/>
          <w:szCs w:val="22"/>
        </w:rPr>
        <w:t>wraz z podpisaną</w:t>
      </w:r>
      <w:r w:rsidR="004B3E91" w:rsidRPr="00964EE2">
        <w:rPr>
          <w:rFonts w:asciiTheme="minorHAnsi" w:hAnsiTheme="minorHAnsi" w:cs="Arial"/>
          <w:sz w:val="22"/>
          <w:szCs w:val="22"/>
        </w:rPr>
        <w:t xml:space="preserve"> klauzulą o wyrażeniu zgody na przetwarzanie danych osobowych: „</w:t>
      </w:r>
      <w:r w:rsidR="004B3E91" w:rsidRPr="00964EE2">
        <w:rPr>
          <w:rFonts w:asciiTheme="minorHAnsi" w:hAnsiTheme="minorHAnsi" w:cs="Arial"/>
          <w:i/>
          <w:sz w:val="22"/>
          <w:szCs w:val="22"/>
        </w:rPr>
        <w:t xml:space="preserve">Zgodnie z ustawą o ochronie danych osobowych z dnia 29 sierpnia 1997 roku (tekst jedn. Dz. U. z 2002 </w:t>
      </w:r>
      <w:proofErr w:type="spellStart"/>
      <w:r w:rsidR="004B3E91" w:rsidRPr="00964EE2">
        <w:rPr>
          <w:rFonts w:asciiTheme="minorHAnsi" w:hAnsiTheme="minorHAnsi" w:cs="Arial"/>
          <w:i/>
          <w:sz w:val="22"/>
          <w:szCs w:val="22"/>
        </w:rPr>
        <w:t>r</w:t>
      </w:r>
      <w:proofErr w:type="spellEnd"/>
      <w:r w:rsidR="004B3E91" w:rsidRPr="00964EE2">
        <w:rPr>
          <w:rFonts w:asciiTheme="minorHAnsi" w:hAnsiTheme="minorHAnsi" w:cs="Arial"/>
          <w:i/>
          <w:sz w:val="22"/>
          <w:szCs w:val="22"/>
        </w:rPr>
        <w:t xml:space="preserve">., Nr 101, poz. 926 z </w:t>
      </w:r>
      <w:proofErr w:type="spellStart"/>
      <w:r w:rsidR="004B3E91" w:rsidRPr="00964EE2">
        <w:rPr>
          <w:rFonts w:asciiTheme="minorHAnsi" w:hAnsiTheme="minorHAnsi" w:cs="Arial"/>
          <w:i/>
          <w:sz w:val="22"/>
          <w:szCs w:val="22"/>
        </w:rPr>
        <w:t>późn</w:t>
      </w:r>
      <w:proofErr w:type="spellEnd"/>
      <w:r w:rsidR="004B3E91" w:rsidRPr="00964EE2">
        <w:rPr>
          <w:rFonts w:asciiTheme="minorHAnsi" w:hAnsiTheme="minorHAnsi" w:cs="Arial"/>
          <w:i/>
          <w:sz w:val="22"/>
          <w:szCs w:val="22"/>
        </w:rPr>
        <w:t>. zm.), wyrażam zgodę na gromadzenie i przetwarzanie moich danych osobowych dla potrzeb projektu „K</w:t>
      </w:r>
      <w:r w:rsidR="00857C7C" w:rsidRPr="00964EE2">
        <w:rPr>
          <w:rFonts w:asciiTheme="minorHAnsi" w:hAnsiTheme="minorHAnsi" w:cs="Arial"/>
          <w:i/>
          <w:sz w:val="22"/>
          <w:szCs w:val="22"/>
        </w:rPr>
        <w:t>reowanie nowych miejsc pracy i p</w:t>
      </w:r>
      <w:r w:rsidR="004B3E91" w:rsidRPr="00964EE2">
        <w:rPr>
          <w:rFonts w:asciiTheme="minorHAnsi" w:hAnsiTheme="minorHAnsi" w:cs="Arial"/>
          <w:i/>
          <w:sz w:val="22"/>
          <w:szCs w:val="22"/>
        </w:rPr>
        <w:t>rzedsiębiorczości w woj. mazowieckim za pomocą instrumentów inżynierii fina</w:t>
      </w:r>
      <w:r w:rsidR="003A2C33" w:rsidRPr="00964EE2">
        <w:rPr>
          <w:rFonts w:asciiTheme="minorHAnsi" w:hAnsiTheme="minorHAnsi" w:cs="Arial"/>
          <w:i/>
          <w:sz w:val="22"/>
          <w:szCs w:val="22"/>
        </w:rPr>
        <w:t xml:space="preserve">nsowej” realizowanego w ramach </w:t>
      </w:r>
      <w:r w:rsidR="004B3E91" w:rsidRPr="00964EE2">
        <w:rPr>
          <w:rFonts w:asciiTheme="minorHAnsi" w:hAnsiTheme="minorHAnsi" w:cs="Arial"/>
          <w:i/>
          <w:sz w:val="22"/>
          <w:szCs w:val="22"/>
        </w:rPr>
        <w:t>Działania 6.2.</w:t>
      </w:r>
    </w:p>
    <w:p w:rsidR="00794A07" w:rsidRDefault="00794A07" w:rsidP="00794A07">
      <w:pPr>
        <w:tabs>
          <w:tab w:val="left" w:pos="4911"/>
        </w:tabs>
        <w:suppressAutoHyphens/>
        <w:ind w:left="792"/>
        <w:jc w:val="both"/>
        <w:rPr>
          <w:rFonts w:asciiTheme="minorHAnsi" w:hAnsiTheme="minorHAnsi" w:cs="Arial"/>
          <w:sz w:val="22"/>
          <w:szCs w:val="22"/>
        </w:rPr>
      </w:pPr>
    </w:p>
    <w:p w:rsidR="0036394C" w:rsidRPr="00282076" w:rsidRDefault="0036394C" w:rsidP="003A2C33">
      <w:pPr>
        <w:numPr>
          <w:ilvl w:val="1"/>
          <w:numId w:val="2"/>
        </w:numPr>
        <w:tabs>
          <w:tab w:val="left" w:pos="4911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>Zamawiający zastrzega sobie prawo do weryfikacji prawdziwości przekazanych danych</w:t>
      </w:r>
      <w:r w:rsidR="007A2B83">
        <w:rPr>
          <w:rFonts w:asciiTheme="minorHAnsi" w:hAnsiTheme="minorHAnsi" w:cs="Arial"/>
          <w:sz w:val="22"/>
          <w:szCs w:val="22"/>
        </w:rPr>
        <w:t>. Oferent składający ofertę jest świadomy odpowiedzialności karnej wynikającej</w:t>
      </w:r>
      <w:r w:rsidR="007A2B83" w:rsidRPr="003E4DE3">
        <w:rPr>
          <w:rFonts w:ascii="Arial" w:hAnsi="Arial" w:cs="Arial"/>
          <w:color w:val="000000"/>
          <w:sz w:val="22"/>
          <w:szCs w:val="22"/>
        </w:rPr>
        <w:t xml:space="preserve"> </w:t>
      </w:r>
      <w:r w:rsidR="00780C41">
        <w:rPr>
          <w:rFonts w:asciiTheme="minorHAnsi" w:hAnsiTheme="minorHAnsi" w:cs="Arial"/>
          <w:color w:val="000000"/>
          <w:sz w:val="22"/>
          <w:szCs w:val="22"/>
        </w:rPr>
        <w:t>z popełnienia przestępstwa przeciwko wiarygodności dokumentów zgodnie z art. 270 Kodeksu karnego.</w:t>
      </w:r>
    </w:p>
    <w:p w:rsidR="00282076" w:rsidRDefault="00282076" w:rsidP="00282076">
      <w:pPr>
        <w:tabs>
          <w:tab w:val="left" w:pos="4911"/>
        </w:tabs>
        <w:suppressAutoHyphens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82076" w:rsidRDefault="00282076" w:rsidP="00282076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OPIS SPOSOBU PRZYGOTOWANIA OFERTY ORAZ ZAŁĄCZNIKÓW DO OFERTY</w:t>
      </w:r>
    </w:p>
    <w:p w:rsidR="00282076" w:rsidRDefault="00282076" w:rsidP="00282076">
      <w:pPr>
        <w:widowControl w:val="0"/>
        <w:suppressAutoHyphens/>
        <w:ind w:left="360"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</w:p>
    <w:p w:rsidR="00282076" w:rsidRPr="008A4355" w:rsidRDefault="00282076" w:rsidP="00282076">
      <w:pPr>
        <w:pStyle w:val="Standard"/>
        <w:numPr>
          <w:ilvl w:val="1"/>
          <w:numId w:val="2"/>
        </w:numPr>
        <w:tabs>
          <w:tab w:val="clear" w:pos="792"/>
          <w:tab w:val="num" w:pos="851"/>
        </w:tabs>
        <w:suppressAutoHyphens w:val="0"/>
        <w:spacing w:before="12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8A4355">
        <w:rPr>
          <w:rFonts w:asciiTheme="minorHAnsi" w:hAnsiTheme="minorHAnsi" w:cs="Times New Roman"/>
          <w:bCs/>
          <w:sz w:val="22"/>
          <w:szCs w:val="22"/>
        </w:rPr>
        <w:t xml:space="preserve">Oferent ma prawo złożyć w postępowaniu </w:t>
      </w:r>
      <w:r>
        <w:rPr>
          <w:rFonts w:asciiTheme="minorHAnsi" w:hAnsiTheme="minorHAnsi" w:cs="Times New Roman"/>
          <w:bCs/>
          <w:sz w:val="22"/>
          <w:szCs w:val="22"/>
        </w:rPr>
        <w:t>nie więcej niż 2 O</w:t>
      </w:r>
      <w:r w:rsidRPr="008A4355">
        <w:rPr>
          <w:rFonts w:asciiTheme="minorHAnsi" w:hAnsiTheme="minorHAnsi" w:cs="Times New Roman"/>
          <w:bCs/>
          <w:sz w:val="22"/>
          <w:szCs w:val="22"/>
        </w:rPr>
        <w:t>ferty.</w:t>
      </w:r>
    </w:p>
    <w:p w:rsidR="00282076" w:rsidRPr="006448B6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851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6448B6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Każda </w:t>
      </w:r>
      <w:r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O</w:t>
      </w:r>
      <w:r w:rsidRPr="006448B6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ferta może być złożona tylko na jedną dowolnie wybraną część zamówienia</w:t>
      </w:r>
      <w:r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 i jest rozpatrywana oddzielnie.</w:t>
      </w:r>
    </w:p>
    <w:p w:rsidR="00282076" w:rsidRPr="00632061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851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6448B6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W przypadku złożenia więcej niż dwóch </w:t>
      </w:r>
      <w:r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O</w:t>
      </w:r>
      <w:r w:rsidRPr="006448B6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fert przez danego oferenta Zamawiający wykluczy </w:t>
      </w:r>
      <w:r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wszystkie Oferty </w:t>
      </w:r>
      <w:r w:rsidRPr="006448B6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tego oferenta z dalszego postępowania ze względu na niewypełnienie wymogów formalnoprawnych związanych z udziałem  w postępowaniu. </w:t>
      </w:r>
    </w:p>
    <w:p w:rsidR="00282076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851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Dopuszczalne jest złożenie Oferty wspólnej zgodnie z trybem art. 23 </w:t>
      </w:r>
      <w:proofErr w:type="spellStart"/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p.z.p</w:t>
      </w:r>
      <w:proofErr w:type="spellEnd"/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. Nazwy Wykonawców wspólnie ubiegających się o udzielenie zamówienia muszą zostać wskazane w Ofercie. Przy złożeniu Oferty wspólnej (np. konsorcjum) Wykonawcy ustanawiają pełnomocnika do reprezentowania ich w postępowaniu o udzielenie zamówienia </w:t>
      </w:r>
      <w:r w:rsidRPr="00794A07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albo </w:t>
      </w:r>
      <w:r w:rsidR="00120299" w:rsidRPr="00794A07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w celu</w:t>
      </w:r>
      <w:r w:rsidR="00120299">
        <w:rPr>
          <w:rFonts w:asciiTheme="minorHAnsi" w:eastAsia="SimSun" w:hAnsiTheme="minorHAnsi" w:cs="Arial"/>
          <w:bCs/>
          <w:color w:val="FF0000"/>
          <w:kern w:val="1"/>
          <w:sz w:val="22"/>
          <w:szCs w:val="22"/>
          <w:lang w:eastAsia="hi-IN" w:bidi="hi-IN"/>
        </w:rPr>
        <w:t xml:space="preserve"> </w:t>
      </w:r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zawarcia Umowy w sprawie zamówienia. Pisemne pełnomocnictwo lub pełnomocnictwa oraz kopia umowy łącząca oferentów składających ofertę wspólna winny być dołączone do Oferty. </w:t>
      </w:r>
    </w:p>
    <w:p w:rsidR="00282076" w:rsidRPr="008A4355" w:rsidRDefault="00282076" w:rsidP="00282076">
      <w:pPr>
        <w:pStyle w:val="Akapitzlist"/>
        <w:widowControl w:val="0"/>
        <w:suppressAutoHyphens/>
        <w:ind w:left="792"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</w:p>
    <w:p w:rsidR="00794A07" w:rsidRPr="00794A07" w:rsidRDefault="00282076" w:rsidP="00794A07">
      <w:pPr>
        <w:tabs>
          <w:tab w:val="left" w:pos="426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6448B6">
        <w:rPr>
          <w:rFonts w:asciiTheme="minorHAnsi" w:hAnsiTheme="minorHAnsi"/>
          <w:b/>
          <w:bCs/>
          <w:sz w:val="22"/>
          <w:szCs w:val="22"/>
        </w:rPr>
        <w:t>Uwaga!</w:t>
      </w:r>
      <w:r w:rsidRPr="006448B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448B6">
        <w:rPr>
          <w:rFonts w:asciiTheme="minorHAnsi" w:hAnsiTheme="minorHAnsi"/>
          <w:i/>
          <w:sz w:val="22"/>
          <w:szCs w:val="22"/>
        </w:rPr>
        <w:t>Oferta składana w ramach działalności gospodarczej prowadzonej w oparciu o umowę spółki cywilnej stanowi Ofertę wspólną.</w:t>
      </w:r>
      <w:r w:rsidR="00794A07" w:rsidRPr="00794A0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794A07" w:rsidRPr="00794A07">
        <w:rPr>
          <w:rFonts w:asciiTheme="minorHAnsi" w:hAnsiTheme="minorHAnsi" w:cs="Arial"/>
          <w:sz w:val="22"/>
          <w:szCs w:val="22"/>
        </w:rPr>
        <w:t>Załączniki do Oferty wspólnej lub podmiotów prowadzących działalność gospodarczą muszą dokumentować spełnienie warunków udziału w postępowaniu przez wszystkich Wykonawców wspólnie ubiegających się o udzielenie zamówienia</w:t>
      </w:r>
      <w:r w:rsidR="00794A07" w:rsidRPr="00794A07">
        <w:rPr>
          <w:rFonts w:asciiTheme="minorHAnsi" w:hAnsiTheme="minorHAnsi"/>
          <w:bCs/>
          <w:sz w:val="22"/>
          <w:szCs w:val="22"/>
        </w:rPr>
        <w:t>. W przypadku przedłożenia dokumentacji osób o różnym okresie doświadczenia/różnej liczbie godzin doświadczenia ocenie punktowej podlega najmniejsze doświadczenie/najmniejsza liczba godzin.</w:t>
      </w:r>
    </w:p>
    <w:p w:rsidR="00282076" w:rsidRDefault="00282076" w:rsidP="00282076">
      <w:pPr>
        <w:pStyle w:val="Standard"/>
        <w:jc w:val="both"/>
        <w:rPr>
          <w:rFonts w:asciiTheme="minorHAnsi" w:hAnsiTheme="minorHAnsi"/>
          <w:i/>
          <w:sz w:val="22"/>
          <w:szCs w:val="22"/>
        </w:rPr>
      </w:pPr>
    </w:p>
    <w:p w:rsidR="00282076" w:rsidRPr="002E4443" w:rsidRDefault="00282076" w:rsidP="00282076">
      <w:pPr>
        <w:pStyle w:val="Akapitzlist"/>
        <w:widowControl w:val="0"/>
        <w:numPr>
          <w:ilvl w:val="1"/>
          <w:numId w:val="2"/>
        </w:numPr>
        <w:suppressAutoHyphens/>
        <w:ind w:left="993" w:hanging="633"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Załączniki do O</w:t>
      </w:r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ferty podlegające ocenie formalnej stanowią:</w:t>
      </w:r>
      <w:r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 </w:t>
      </w:r>
      <w:r w:rsidRPr="002E4443">
        <w:rPr>
          <w:rFonts w:asciiTheme="minorHAnsi" w:eastAsia="SimSun" w:hAnsiTheme="minorHAnsi"/>
          <w:kern w:val="1"/>
          <w:sz w:val="22"/>
          <w:szCs w:val="22"/>
          <w:lang w:eastAsia="hi-IN" w:bidi="hi-IN"/>
        </w:rPr>
        <w:t>aktualny odpis z właściwego rejestru / zaświadczenie o wpisie do ewidencji działalności gospodarczej (jeśli dotyczy),</w:t>
      </w:r>
    </w:p>
    <w:p w:rsidR="00282076" w:rsidRPr="00B617A5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2E4443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Zamawiający wymaga, aby Wykonawca do składanej Oferty załączył proponowany konspekt danego doradztwa grupowego.</w:t>
      </w:r>
    </w:p>
    <w:p w:rsidR="00282076" w:rsidRPr="008A4355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Zamawiający pod rygorem odrzucenia Oferty wymaga, aby Oferta była właściwie sporządzona, w szczególności musi być sporządzona czytelnym pismem na wydruku wzoru Oferty przekazanym w Zapytaniu.</w:t>
      </w:r>
    </w:p>
    <w:p w:rsidR="00282076" w:rsidRPr="008A4355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8A4355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Oferta musi być przygotowana w języku polskim, pisemnie na papierze, pismem czytelnym przy użyciu nośnika pisma nieulegającego usunięciu bez pozostawienia śladów. Wszelkie wymagane dokumenty załączone do Oferty sporządzone w językach obcych są składane wraz z tłumaczeniem na język polski.</w:t>
      </w:r>
    </w:p>
    <w:p w:rsidR="00794A07" w:rsidRDefault="00282076" w:rsidP="00794A07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794A07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Oferta oraz załączniki do niej wymagają podpisu osób uprawnionych. Uprawnienie do podpisania Oferty lub/i poświadczenia za zgodność z oryginałem załączników do Oferty powinno wynikać z treści dokumentów załączonych do Oferty. Jeżeli Wykonawca składa Ofertę poprzez ustanowionego pełnomocnika, Zamawiający, pod rygorem odrzucenia Oferty, wymaga załączenia do Oferty stosownego pełnomocnictwa. </w:t>
      </w:r>
    </w:p>
    <w:p w:rsidR="00282076" w:rsidRPr="00794A07" w:rsidRDefault="00282076" w:rsidP="00794A07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794A07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Poprawki w Ofercie lub w załącznikach do niej muszą być naniesione czytelnie oraz opatrzone podpisem osoby upoważnionej.</w:t>
      </w:r>
    </w:p>
    <w:p w:rsidR="00282076" w:rsidRPr="002E4443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2E4443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Cena Oferty musi być podana liczbą i słownie.</w:t>
      </w:r>
    </w:p>
    <w:p w:rsidR="00282076" w:rsidRDefault="00282076" w:rsidP="00282076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2E4443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Oferta i dokumenty stanowiące załączniki do Oferty nie podlegają zwrotowi, chyba że Oferta zostanie wycofana przed upływem terminu składania Ofert lub Oferta zostanie </w:t>
      </w:r>
      <w:r w:rsidRPr="002E4443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lastRenderedPageBreak/>
        <w:t>złożona po upływie terminu składania Ofert. Zamawiający nie przewiduje zwrotu kosztów udziału w postępowaniu.</w:t>
      </w:r>
    </w:p>
    <w:p w:rsidR="00282076" w:rsidRPr="002E4443" w:rsidRDefault="00282076" w:rsidP="00282076">
      <w:pPr>
        <w:pStyle w:val="Akapitzlist"/>
        <w:widowControl w:val="0"/>
        <w:suppressAutoHyphens/>
        <w:ind w:left="792"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</w:p>
    <w:p w:rsidR="00282076" w:rsidRPr="00ED6C11" w:rsidRDefault="00282076" w:rsidP="00282076">
      <w:pPr>
        <w:pStyle w:val="Standard"/>
        <w:jc w:val="both"/>
        <w:rPr>
          <w:rFonts w:asciiTheme="minorHAnsi" w:hAnsiTheme="minorHAnsi" w:cs="Times New Roman"/>
          <w:i/>
          <w:sz w:val="22"/>
          <w:szCs w:val="22"/>
        </w:rPr>
      </w:pPr>
      <w:r w:rsidRPr="000D0681">
        <w:rPr>
          <w:rFonts w:asciiTheme="minorHAnsi" w:hAnsiTheme="minorHAnsi" w:cs="Times New Roman"/>
          <w:b/>
          <w:i/>
          <w:sz w:val="22"/>
          <w:szCs w:val="22"/>
        </w:rPr>
        <w:t xml:space="preserve">UWAGA! </w:t>
      </w:r>
      <w:r w:rsidRPr="000D0681">
        <w:rPr>
          <w:rFonts w:asciiTheme="minorHAnsi" w:hAnsiTheme="minorHAnsi" w:cs="Times New Roman"/>
          <w:i/>
          <w:sz w:val="22"/>
          <w:szCs w:val="22"/>
        </w:rPr>
        <w:t>Zamawiający nie dopuszcza złożenia Oferty w postaci elektronicznej.</w:t>
      </w:r>
    </w:p>
    <w:p w:rsidR="00282076" w:rsidRPr="00ED6C11" w:rsidRDefault="00282076" w:rsidP="00282076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82076" w:rsidRPr="00ED6C11" w:rsidRDefault="00282076" w:rsidP="00282076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D6C11">
        <w:rPr>
          <w:rFonts w:asciiTheme="minorHAnsi" w:hAnsiTheme="minorHAnsi" w:cs="Times New Roman"/>
          <w:sz w:val="22"/>
          <w:szCs w:val="22"/>
        </w:rPr>
        <w:t>Ofertę należy umieścić w kopercie, która:</w:t>
      </w:r>
    </w:p>
    <w:p w:rsidR="00282076" w:rsidRPr="000D0681" w:rsidRDefault="00282076" w:rsidP="00282076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 xml:space="preserve">- będzie zaadresowana na adres Zamawiającego: </w:t>
      </w:r>
      <w:r w:rsidR="006760E7" w:rsidRPr="00794A07">
        <w:rPr>
          <w:rFonts w:asciiTheme="minorHAnsi" w:hAnsiTheme="minorHAnsi" w:cs="Times New Roman"/>
          <w:sz w:val="22"/>
          <w:szCs w:val="22"/>
        </w:rPr>
        <w:t>Sto</w:t>
      </w:r>
      <w:r w:rsidR="00B56AA0" w:rsidRPr="00794A07">
        <w:rPr>
          <w:rFonts w:asciiTheme="minorHAnsi" w:hAnsiTheme="minorHAnsi" w:cs="Times New Roman"/>
          <w:sz w:val="22"/>
          <w:szCs w:val="22"/>
        </w:rPr>
        <w:t>wa</w:t>
      </w:r>
      <w:bookmarkStart w:id="1" w:name="_GoBack"/>
      <w:bookmarkEnd w:id="1"/>
      <w:r w:rsidR="006760E7" w:rsidRPr="00794A07">
        <w:rPr>
          <w:rFonts w:asciiTheme="minorHAnsi" w:hAnsiTheme="minorHAnsi" w:cs="Times New Roman"/>
          <w:sz w:val="22"/>
          <w:szCs w:val="22"/>
        </w:rPr>
        <w:t xml:space="preserve">rzyszenie „Radomskie Centrum Przedsiębiorczości” </w:t>
      </w:r>
      <w:r w:rsidRPr="00794A07">
        <w:rPr>
          <w:rFonts w:asciiTheme="minorHAnsi" w:hAnsiTheme="minorHAnsi" w:cs="Times New Roman"/>
          <w:sz w:val="22"/>
          <w:szCs w:val="22"/>
        </w:rPr>
        <w:t xml:space="preserve">ul. Kościuszki 1, 26-600 </w:t>
      </w:r>
      <w:proofErr w:type="spellStart"/>
      <w:r w:rsidRPr="00794A07">
        <w:rPr>
          <w:rFonts w:asciiTheme="minorHAnsi" w:hAnsiTheme="minorHAnsi" w:cs="Times New Roman"/>
          <w:sz w:val="22"/>
          <w:szCs w:val="22"/>
        </w:rPr>
        <w:t>Radom</w:t>
      </w:r>
      <w:proofErr w:type="spellEnd"/>
      <w:r w:rsidRPr="00794A07">
        <w:rPr>
          <w:rFonts w:asciiTheme="minorHAnsi" w:hAnsiTheme="minorHAnsi" w:cs="Times New Roman"/>
          <w:sz w:val="22"/>
          <w:szCs w:val="22"/>
        </w:rPr>
        <w:t>, województwo</w:t>
      </w:r>
      <w:r w:rsidRPr="000D0681">
        <w:rPr>
          <w:rFonts w:asciiTheme="minorHAnsi" w:hAnsiTheme="minorHAnsi" w:cs="Times New Roman"/>
          <w:sz w:val="22"/>
          <w:szCs w:val="22"/>
        </w:rPr>
        <w:t xml:space="preserve"> mazowieckie;</w:t>
      </w:r>
    </w:p>
    <w:p w:rsidR="00282076" w:rsidRPr="000D0681" w:rsidRDefault="00282076" w:rsidP="00282076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 xml:space="preserve">- będzie posiadać oznaczenia: </w:t>
      </w:r>
      <w:r w:rsidRPr="000D0681">
        <w:rPr>
          <w:rFonts w:asciiTheme="minorHAnsi" w:eastAsia="Times New Roman" w:hAnsiTheme="minorHAnsi" w:cs="Times New Roman"/>
          <w:sz w:val="22"/>
          <w:szCs w:val="22"/>
        </w:rPr>
        <w:t>„</w:t>
      </w:r>
      <w:r w:rsidRPr="00E43389">
        <w:rPr>
          <w:rFonts w:asciiTheme="minorHAnsi" w:eastAsia="Times New Roman" w:hAnsiTheme="minorHAnsi" w:cs="Times New Roman"/>
          <w:b/>
          <w:sz w:val="22"/>
          <w:szCs w:val="22"/>
        </w:rPr>
        <w:t xml:space="preserve">Oferta </w:t>
      </w:r>
      <w:r w:rsidRPr="00E43389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na </w:t>
      </w:r>
      <w:r w:rsidRPr="00E43389">
        <w:rPr>
          <w:rFonts w:asciiTheme="minorHAnsi" w:hAnsiTheme="minorHAnsi" w:cs="Arial"/>
          <w:b/>
          <w:sz w:val="22"/>
          <w:szCs w:val="22"/>
          <w:lang w:eastAsia="ar-SA"/>
        </w:rPr>
        <w:t>świadczenie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usług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doradztwa indywidualnego i grupowego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na rzecz uczestników chcących założyć własną działalność gospodarczą</w:t>
      </w:r>
      <w:r w:rsidRPr="000D0681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”- </w:t>
      </w:r>
      <w:r w:rsidRPr="000D0681">
        <w:rPr>
          <w:rFonts w:asciiTheme="minorHAnsi" w:hAnsiTheme="minorHAnsi" w:cs="Times New Roman"/>
          <w:b/>
          <w:sz w:val="22"/>
          <w:szCs w:val="22"/>
        </w:rPr>
        <w:t xml:space="preserve">Znak </w:t>
      </w:r>
      <w:r w:rsidRPr="00794A07">
        <w:rPr>
          <w:rFonts w:asciiTheme="minorHAnsi" w:hAnsiTheme="minorHAnsi" w:cs="Times New Roman"/>
          <w:b/>
          <w:sz w:val="22"/>
          <w:szCs w:val="22"/>
        </w:rPr>
        <w:t xml:space="preserve">sprawy: </w:t>
      </w:r>
      <w:r w:rsidR="00794A07" w:rsidRPr="00794A07">
        <w:rPr>
          <w:rFonts w:asciiTheme="minorHAnsi" w:hAnsiTheme="minorHAnsi" w:cs="Times New Roman"/>
          <w:b/>
          <w:sz w:val="22"/>
          <w:szCs w:val="22"/>
        </w:rPr>
        <w:t>09</w:t>
      </w:r>
      <w:r w:rsidRPr="00794A07">
        <w:rPr>
          <w:rFonts w:asciiTheme="minorHAnsi" w:hAnsiTheme="minorHAnsi" w:cs="Times New Roman"/>
          <w:b/>
          <w:sz w:val="22"/>
          <w:szCs w:val="22"/>
        </w:rPr>
        <w:t xml:space="preserve">- 2013/6.2 POKL </w:t>
      </w:r>
      <w:r w:rsidRPr="00794A07">
        <w:rPr>
          <w:rFonts w:asciiTheme="minorHAnsi" w:hAnsiTheme="minorHAnsi" w:cs="Times New Roman"/>
          <w:sz w:val="22"/>
          <w:szCs w:val="22"/>
        </w:rPr>
        <w:t>–</w:t>
      </w:r>
      <w:r w:rsidRPr="00794A07">
        <w:rPr>
          <w:rFonts w:asciiTheme="minorHAnsi" w:hAnsiTheme="minorHAnsi" w:cs="Times New Roman"/>
          <w:b/>
          <w:sz w:val="22"/>
          <w:szCs w:val="22"/>
        </w:rPr>
        <w:t xml:space="preserve"> „</w:t>
      </w:r>
      <w:r w:rsidR="00D33010">
        <w:rPr>
          <w:rFonts w:asciiTheme="minorHAnsi" w:hAnsiTheme="minorHAnsi" w:cs="Times New Roman"/>
          <w:b/>
          <w:sz w:val="22"/>
          <w:szCs w:val="22"/>
        </w:rPr>
        <w:t>Nie otwierać przed dniem 24</w:t>
      </w:r>
      <w:r w:rsidRPr="002E4443">
        <w:rPr>
          <w:rFonts w:asciiTheme="minorHAnsi" w:hAnsiTheme="minorHAnsi" w:cs="Times New Roman"/>
          <w:b/>
          <w:sz w:val="22"/>
          <w:szCs w:val="22"/>
        </w:rPr>
        <w:t xml:space="preserve">.05.2013 </w:t>
      </w:r>
      <w:proofErr w:type="spellStart"/>
      <w:r w:rsidRPr="002E4443">
        <w:rPr>
          <w:rFonts w:asciiTheme="minorHAnsi" w:hAnsiTheme="minorHAnsi" w:cs="Times New Roman"/>
          <w:b/>
          <w:sz w:val="22"/>
          <w:szCs w:val="22"/>
        </w:rPr>
        <w:t>r</w:t>
      </w:r>
      <w:proofErr w:type="spellEnd"/>
      <w:r w:rsidRPr="002E4443">
        <w:rPr>
          <w:rFonts w:asciiTheme="minorHAnsi" w:hAnsiTheme="minorHAnsi" w:cs="Times New Roman"/>
          <w:b/>
          <w:sz w:val="22"/>
          <w:szCs w:val="22"/>
        </w:rPr>
        <w:t>., godz. 8</w:t>
      </w:r>
      <w:r w:rsidRPr="002E4443">
        <w:rPr>
          <w:rFonts w:asciiTheme="minorHAnsi" w:hAnsiTheme="minorHAnsi" w:cs="Times New Roman"/>
          <w:b/>
          <w:sz w:val="22"/>
          <w:szCs w:val="22"/>
          <w:vertAlign w:val="superscript"/>
        </w:rPr>
        <w:t xml:space="preserve">00 </w:t>
      </w:r>
      <w:r w:rsidRPr="002E4443">
        <w:rPr>
          <w:rFonts w:asciiTheme="minorHAnsi" w:hAnsiTheme="minorHAnsi" w:cs="Times New Roman"/>
          <w:b/>
          <w:sz w:val="22"/>
          <w:szCs w:val="22"/>
        </w:rPr>
        <w:t>"</w:t>
      </w:r>
      <w:r w:rsidRPr="002E4443">
        <w:rPr>
          <w:rFonts w:asciiTheme="minorHAnsi" w:hAnsiTheme="minorHAnsi" w:cs="Times New Roman"/>
          <w:sz w:val="22"/>
          <w:szCs w:val="22"/>
        </w:rPr>
        <w:t>.</w:t>
      </w:r>
    </w:p>
    <w:p w:rsidR="00282076" w:rsidRDefault="00282076" w:rsidP="00282076">
      <w:pPr>
        <w:pStyle w:val="Standard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- będzie posiadać nazwę i adres Wykonawcy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282076" w:rsidRDefault="00282076" w:rsidP="00282076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Koszty opracowania i dostarczenia Oferty oraz uczestnictwa w postępowaniu obciążają wyłącznie Wykonawcę.</w:t>
      </w:r>
    </w:p>
    <w:p w:rsidR="00282076" w:rsidRPr="00ED6C11" w:rsidRDefault="00282076" w:rsidP="00282076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ED6C11">
        <w:rPr>
          <w:rFonts w:asciiTheme="minorHAnsi" w:hAnsiTheme="minorHAnsi" w:cs="Times New Roman"/>
          <w:sz w:val="22"/>
          <w:szCs w:val="22"/>
        </w:rPr>
        <w:t xml:space="preserve">Dokumenty składane w trakcie postępowania zawierające informacje stanowiące tajemnicę przedsiębiorstwa w rozumieniu przepisów ustawy </w:t>
      </w:r>
      <w:r w:rsidRPr="00ED6C11">
        <w:rPr>
          <w:rFonts w:asciiTheme="minorHAnsi" w:hAnsiTheme="minorHAnsi" w:cs="Times New Roman"/>
          <w:bCs/>
          <w:sz w:val="22"/>
          <w:szCs w:val="22"/>
        </w:rPr>
        <w:t xml:space="preserve">z dnia 16 kwietnia 1993 </w:t>
      </w:r>
      <w:proofErr w:type="spellStart"/>
      <w:r w:rsidRPr="00ED6C11">
        <w:rPr>
          <w:rFonts w:asciiTheme="minorHAnsi" w:hAnsiTheme="minorHAnsi" w:cs="Times New Roman"/>
          <w:bCs/>
          <w:sz w:val="22"/>
          <w:szCs w:val="22"/>
        </w:rPr>
        <w:t>r</w:t>
      </w:r>
      <w:proofErr w:type="spellEnd"/>
      <w:r w:rsidRPr="00ED6C11">
        <w:rPr>
          <w:rFonts w:asciiTheme="minorHAnsi" w:hAnsiTheme="minorHAnsi" w:cs="Times New Roman"/>
          <w:bCs/>
          <w:sz w:val="22"/>
          <w:szCs w:val="22"/>
        </w:rPr>
        <w:t xml:space="preserve">. o zwalczaniu nieuczciwej konkurencji (tekst jednolity: </w:t>
      </w:r>
      <w:proofErr w:type="spellStart"/>
      <w:r w:rsidRPr="00ED6C11">
        <w:rPr>
          <w:rFonts w:asciiTheme="minorHAnsi" w:hAnsiTheme="minorHAnsi" w:cs="Times New Roman"/>
          <w:bCs/>
          <w:sz w:val="22"/>
          <w:szCs w:val="22"/>
        </w:rPr>
        <w:t>Dz.U</w:t>
      </w:r>
      <w:proofErr w:type="spellEnd"/>
      <w:r w:rsidRPr="00ED6C11">
        <w:rPr>
          <w:rFonts w:asciiTheme="minorHAnsi" w:hAnsiTheme="minorHAnsi" w:cs="Times New Roman"/>
          <w:bCs/>
          <w:sz w:val="22"/>
          <w:szCs w:val="22"/>
        </w:rPr>
        <w:t xml:space="preserve">. z 2003 </w:t>
      </w:r>
      <w:proofErr w:type="spellStart"/>
      <w:r w:rsidRPr="00ED6C11">
        <w:rPr>
          <w:rFonts w:asciiTheme="minorHAnsi" w:hAnsiTheme="minorHAnsi" w:cs="Times New Roman"/>
          <w:bCs/>
          <w:sz w:val="22"/>
          <w:szCs w:val="22"/>
        </w:rPr>
        <w:t>r</w:t>
      </w:r>
      <w:proofErr w:type="spellEnd"/>
      <w:r w:rsidRPr="00ED6C11">
        <w:rPr>
          <w:rFonts w:asciiTheme="minorHAnsi" w:hAnsiTheme="minorHAnsi" w:cs="Times New Roman"/>
          <w:bCs/>
          <w:sz w:val="22"/>
          <w:szCs w:val="22"/>
        </w:rPr>
        <w:t>. Nr 153, poz. 1503 z późniejszymi zmianami),</w:t>
      </w:r>
      <w:r w:rsidRPr="00ED6C11">
        <w:rPr>
          <w:rFonts w:asciiTheme="minorHAnsi" w:hAnsiTheme="minorHAnsi" w:cs="Times New Roman"/>
          <w:sz w:val="22"/>
          <w:szCs w:val="22"/>
        </w:rPr>
        <w:t xml:space="preserve"> co do których Wykonawca zastrzegł, że nie mogą być udostępnione podmiotom innym niż Zamawiający muszą być oznaczone klauzulą </w:t>
      </w:r>
      <w:r w:rsidRPr="00ED6C11">
        <w:rPr>
          <w:rFonts w:asciiTheme="minorHAnsi" w:hAnsiTheme="minorHAnsi" w:cs="Times New Roman"/>
          <w:b/>
          <w:bCs/>
          <w:i/>
          <w:iCs/>
          <w:sz w:val="22"/>
          <w:szCs w:val="22"/>
        </w:rPr>
        <w:t>„POUFNE”</w:t>
      </w:r>
      <w:r w:rsidRPr="00ED6C11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Pr="00ED6C11">
        <w:rPr>
          <w:rFonts w:asciiTheme="minorHAnsi" w:hAnsiTheme="minorHAnsi" w:cs="Times New Roman"/>
          <w:sz w:val="22"/>
          <w:szCs w:val="22"/>
        </w:rPr>
        <w:t>w prawym górnym rogu każdej strony dokumentu je zawierającego. Brak takiego zastrzeżenia traktowany będzie jako zgoda Wykonawcy na ujawnienie zainteresowanym przedmiotowych informacji.</w:t>
      </w:r>
    </w:p>
    <w:p w:rsidR="00282076" w:rsidRPr="000D0681" w:rsidRDefault="00282076" w:rsidP="00282076">
      <w:pPr>
        <w:pStyle w:val="Tekstpodstawowy31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Za tajemnicę przedsiębiorstwa nie mogą być uznane w szczególności:</w:t>
      </w:r>
    </w:p>
    <w:p w:rsidR="00282076" w:rsidRPr="000D0681" w:rsidRDefault="00282076" w:rsidP="00282076">
      <w:pPr>
        <w:pStyle w:val="Tekstpodstawowy31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- aktualny odpis z właściwego rejestru,</w:t>
      </w:r>
    </w:p>
    <w:p w:rsidR="00282076" w:rsidRPr="000D0681" w:rsidRDefault="00282076" w:rsidP="00282076">
      <w:pPr>
        <w:pStyle w:val="Tekstpodstawowy31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- informacje ujawniane przez Zamawiającego w trakcie otwarcia Ofert.</w:t>
      </w:r>
    </w:p>
    <w:p w:rsidR="00282076" w:rsidRPr="000D0681" w:rsidRDefault="00282076" w:rsidP="00282076">
      <w:pPr>
        <w:pStyle w:val="Tekstpodstawowy31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:rsidR="00282076" w:rsidRPr="000D0681" w:rsidRDefault="00282076" w:rsidP="00282076">
      <w:pPr>
        <w:pStyle w:val="Standard"/>
        <w:ind w:left="709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bCs/>
          <w:sz w:val="22"/>
          <w:szCs w:val="22"/>
        </w:rPr>
        <w:t xml:space="preserve">Przez tajemnicę przedsiębiorstwa w rozumieniu art. 11 ust. 4 ustawy z dnia 16 kwietnia 1993 </w:t>
      </w:r>
      <w:proofErr w:type="spellStart"/>
      <w:r w:rsidRPr="000D0681">
        <w:rPr>
          <w:rFonts w:asciiTheme="minorHAnsi" w:hAnsiTheme="minorHAnsi" w:cs="Times New Roman"/>
          <w:bCs/>
          <w:sz w:val="22"/>
          <w:szCs w:val="22"/>
        </w:rPr>
        <w:t>r</w:t>
      </w:r>
      <w:proofErr w:type="spellEnd"/>
      <w:r w:rsidRPr="000D0681">
        <w:rPr>
          <w:rFonts w:asciiTheme="minorHAnsi" w:hAnsiTheme="minorHAnsi" w:cs="Times New Roman"/>
          <w:bCs/>
          <w:sz w:val="22"/>
          <w:szCs w:val="22"/>
        </w:rPr>
        <w:t xml:space="preserve">. o zwalczaniu nieuczciwej konkurencji (tekst jednolity: </w:t>
      </w:r>
      <w:proofErr w:type="spellStart"/>
      <w:r w:rsidRPr="000D0681">
        <w:rPr>
          <w:rFonts w:asciiTheme="minorHAnsi" w:hAnsiTheme="minorHAnsi" w:cs="Times New Roman"/>
          <w:bCs/>
          <w:sz w:val="22"/>
          <w:szCs w:val="22"/>
        </w:rPr>
        <w:t>Dz.U</w:t>
      </w:r>
      <w:proofErr w:type="spellEnd"/>
      <w:r w:rsidRPr="000D0681">
        <w:rPr>
          <w:rFonts w:asciiTheme="minorHAnsi" w:hAnsiTheme="minorHAnsi" w:cs="Times New Roman"/>
          <w:bCs/>
          <w:sz w:val="22"/>
          <w:szCs w:val="22"/>
        </w:rPr>
        <w:t xml:space="preserve">. z 2003 </w:t>
      </w:r>
      <w:proofErr w:type="spellStart"/>
      <w:r w:rsidRPr="000D0681">
        <w:rPr>
          <w:rFonts w:asciiTheme="minorHAnsi" w:hAnsiTheme="minorHAnsi" w:cs="Times New Roman"/>
          <w:bCs/>
          <w:sz w:val="22"/>
          <w:szCs w:val="22"/>
        </w:rPr>
        <w:t>r</w:t>
      </w:r>
      <w:proofErr w:type="spellEnd"/>
      <w:r w:rsidRPr="000D0681">
        <w:rPr>
          <w:rFonts w:asciiTheme="minorHAnsi" w:hAnsiTheme="minorHAnsi" w:cs="Times New Roman"/>
          <w:bCs/>
          <w:sz w:val="22"/>
          <w:szCs w:val="22"/>
        </w:rPr>
        <w:t>. Nr 153, poz. 1503 z późniejszymi zmianami) rozumie się nieujawnione do publicznej wiadomości informacje techniczne, technologiczne, organizacyjne przedsiębiorstwa lub inne posiadające wartość gospodarczą, co do których przedsiębiorca podjął niezbędne działania w celu zachowania ich poufności.</w:t>
      </w:r>
    </w:p>
    <w:p w:rsidR="0036394C" w:rsidRPr="000D0681" w:rsidRDefault="0036394C" w:rsidP="000D0681">
      <w:pPr>
        <w:autoSpaceDE w:val="0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6394C" w:rsidRPr="000D0681" w:rsidRDefault="0036394C" w:rsidP="003A2C33">
      <w:pPr>
        <w:numPr>
          <w:ilvl w:val="0"/>
          <w:numId w:val="2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 xml:space="preserve">INFORMACJA O SPOSOBIE </w:t>
      </w:r>
      <w:r w:rsidR="00CE7C5A" w:rsidRPr="000D0681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>KONT</w:t>
      </w:r>
      <w:r w:rsidR="00611469" w:rsidRPr="000D0681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 xml:space="preserve">AKTOWANIA SIĘ ZAMAWIAJĄCEGO  </w:t>
      </w:r>
      <w:r w:rsidRPr="000D0681">
        <w:rPr>
          <w:rFonts w:asciiTheme="minorHAnsi" w:hAnsiTheme="minorHAnsi" w:cs="Arial"/>
          <w:b/>
          <w:bCs/>
          <w:iCs/>
          <w:sz w:val="22"/>
          <w:szCs w:val="22"/>
          <w:lang w:eastAsia="ar-SA"/>
        </w:rPr>
        <w:t xml:space="preserve">Z WYKONAWCAMI </w:t>
      </w:r>
    </w:p>
    <w:p w:rsidR="0036394C" w:rsidRPr="000D0681" w:rsidRDefault="0036394C" w:rsidP="000D0681">
      <w:p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990957" w:rsidRDefault="00990957" w:rsidP="00990957">
      <w:pPr>
        <w:numPr>
          <w:ilvl w:val="1"/>
          <w:numId w:val="2"/>
        </w:numPr>
        <w:suppressAutoHyphens/>
        <w:jc w:val="both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  <w:r w:rsidRPr="00990957">
        <w:rPr>
          <w:rFonts w:asciiTheme="minorHAnsi" w:hAnsiTheme="minorHAnsi" w:cs="Arial"/>
          <w:bCs/>
          <w:iCs/>
          <w:sz w:val="22"/>
          <w:szCs w:val="22"/>
          <w:lang w:eastAsia="ar-SA"/>
        </w:rPr>
        <w:t>Postępowanie o udzielenie zamówienia prowadzi się z zachowaniem formy pisemnej. W toku niniejszego postępowania o udzielenie zamówienia oświadczenia, wnioski, zawiadomienia oraz informacje Zamawiający i Wykonawcy przekazują pisemnie. Zamawiający dopuszcza ich przekazywanie za pomocą faksu lub drogą elektroniczną, z tym, że Oferta i załączniki do niej pod rygorem odrzucenia powinna zostać złożona w formie papierowej drogą pocztową lub doręczone osobiście do siedziby Zamawiającego</w:t>
      </w:r>
    </w:p>
    <w:p w:rsidR="002D5D8B" w:rsidRPr="00D46F5E" w:rsidRDefault="00116B7B" w:rsidP="003A2C33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>Osoba uprawniona do porozumiewania się z Wykonawcami</w:t>
      </w:r>
      <w:r w:rsidRPr="000D0681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E4443" w:rsidRDefault="00116B7B">
      <w:pPr>
        <w:pStyle w:val="Akapitzlist"/>
        <w:tabs>
          <w:tab w:val="left" w:pos="426"/>
        </w:tabs>
        <w:ind w:left="792"/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>Jarosław Żurowski,</w:t>
      </w:r>
      <w:r w:rsidR="002D5D8B">
        <w:rPr>
          <w:rFonts w:asciiTheme="minorHAnsi" w:hAnsiTheme="minorHAnsi"/>
          <w:bCs/>
          <w:sz w:val="22"/>
          <w:szCs w:val="22"/>
        </w:rPr>
        <w:t xml:space="preserve"> e-mail: j.zurowski@srcp.radom.pl,</w:t>
      </w:r>
      <w:r w:rsidRPr="000D0681">
        <w:rPr>
          <w:rFonts w:asciiTheme="minorHAnsi" w:hAnsiTheme="minorHAnsi"/>
          <w:bCs/>
          <w:sz w:val="22"/>
          <w:szCs w:val="22"/>
        </w:rPr>
        <w:t xml:space="preserve"> </w:t>
      </w:r>
      <w:r w:rsidRPr="00E57C18">
        <w:rPr>
          <w:rFonts w:asciiTheme="minorHAnsi" w:hAnsiTheme="minorHAnsi"/>
          <w:bCs/>
          <w:sz w:val="22"/>
          <w:szCs w:val="22"/>
        </w:rPr>
        <w:t>tel. 48</w:t>
      </w:r>
      <w:r w:rsidR="00E57C18" w:rsidRPr="00E57C18">
        <w:rPr>
          <w:rFonts w:asciiTheme="minorHAnsi" w:hAnsiTheme="minorHAnsi"/>
          <w:bCs/>
          <w:sz w:val="22"/>
          <w:szCs w:val="22"/>
        </w:rPr>
        <w:t> 330 87 82</w:t>
      </w:r>
    </w:p>
    <w:p w:rsidR="007B29DE" w:rsidRPr="000D0681" w:rsidRDefault="007B29DE" w:rsidP="000D0681">
      <w:pPr>
        <w:suppressAutoHyphens/>
        <w:jc w:val="both"/>
        <w:rPr>
          <w:rFonts w:asciiTheme="minorHAnsi" w:hAnsiTheme="minorHAnsi" w:cs="Arial"/>
          <w:bCs/>
          <w:iCs/>
          <w:sz w:val="22"/>
          <w:szCs w:val="22"/>
          <w:lang w:eastAsia="ar-SA"/>
        </w:rPr>
      </w:pPr>
    </w:p>
    <w:p w:rsidR="0036394C" w:rsidRPr="000D0681" w:rsidRDefault="0036394C" w:rsidP="000D0681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D0681">
        <w:rPr>
          <w:rFonts w:asciiTheme="minorHAnsi" w:hAnsiTheme="minorHAnsi" w:cs="Arial"/>
          <w:b/>
          <w:i/>
          <w:sz w:val="22"/>
          <w:szCs w:val="22"/>
        </w:rPr>
        <w:t xml:space="preserve">Uwaga! </w:t>
      </w:r>
      <w:r w:rsidRPr="000D0681">
        <w:rPr>
          <w:rFonts w:asciiTheme="minorHAnsi" w:hAnsiTheme="minorHAnsi" w:cs="Arial"/>
          <w:bCs/>
          <w:i/>
          <w:sz w:val="22"/>
          <w:szCs w:val="22"/>
        </w:rPr>
        <w:t>Stowarzyszenie „Radomskie Centrum Przedsiębiorczości”</w:t>
      </w:r>
      <w:r w:rsidRPr="000D0681">
        <w:rPr>
          <w:rFonts w:asciiTheme="minorHAnsi" w:hAnsiTheme="minorHAnsi" w:cs="Arial"/>
          <w:i/>
          <w:sz w:val="22"/>
          <w:szCs w:val="22"/>
        </w:rPr>
        <w:t xml:space="preserve"> pracuje od poniedziałku do piątku w godzinach 7</w:t>
      </w:r>
      <w:r w:rsidRPr="000D0681">
        <w:rPr>
          <w:rFonts w:asciiTheme="minorHAnsi" w:hAnsiTheme="minorHAnsi" w:cs="Arial"/>
          <w:i/>
          <w:sz w:val="22"/>
          <w:szCs w:val="22"/>
          <w:vertAlign w:val="superscript"/>
        </w:rPr>
        <w:t>30</w:t>
      </w:r>
      <w:r w:rsidRPr="000D0681">
        <w:rPr>
          <w:rFonts w:asciiTheme="minorHAnsi" w:hAnsiTheme="minorHAnsi" w:cs="Arial"/>
          <w:i/>
          <w:sz w:val="22"/>
          <w:szCs w:val="22"/>
        </w:rPr>
        <w:t>– 15</w:t>
      </w:r>
      <w:r w:rsidRPr="000D0681">
        <w:rPr>
          <w:rFonts w:asciiTheme="minorHAnsi" w:hAnsiTheme="minorHAnsi" w:cs="Arial"/>
          <w:i/>
          <w:sz w:val="22"/>
          <w:szCs w:val="22"/>
          <w:vertAlign w:val="superscript"/>
        </w:rPr>
        <w:t>30</w:t>
      </w:r>
      <w:r w:rsidRPr="000D0681">
        <w:rPr>
          <w:rFonts w:asciiTheme="minorHAnsi" w:hAnsiTheme="minorHAnsi" w:cs="Arial"/>
          <w:i/>
          <w:sz w:val="22"/>
          <w:szCs w:val="22"/>
        </w:rPr>
        <w:t>.</w:t>
      </w:r>
    </w:p>
    <w:p w:rsidR="007B29DE" w:rsidRPr="000D0681" w:rsidRDefault="007B29DE" w:rsidP="000D068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7B29DE" w:rsidRPr="00730920" w:rsidRDefault="007B29DE" w:rsidP="003A2C33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0920">
        <w:rPr>
          <w:rFonts w:asciiTheme="minorHAnsi" w:hAnsiTheme="minorHAnsi" w:cs="Arial"/>
          <w:b/>
          <w:bCs/>
          <w:sz w:val="22"/>
          <w:szCs w:val="22"/>
        </w:rPr>
        <w:t>TERMIN ZWIĄZANIA OFERTĄ</w:t>
      </w:r>
    </w:p>
    <w:p w:rsidR="007B29DE" w:rsidRPr="000D0681" w:rsidRDefault="007B29DE" w:rsidP="000D068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B29DE" w:rsidRPr="000D0681" w:rsidRDefault="007B29DE" w:rsidP="003A2C33">
      <w:pPr>
        <w:numPr>
          <w:ilvl w:val="1"/>
          <w:numId w:val="2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>Termin związania Ofertą wynosi 30 dni od upływu terminu składania Ofert.</w:t>
      </w:r>
    </w:p>
    <w:p w:rsidR="007B29DE" w:rsidRPr="000D0681" w:rsidRDefault="007B29DE" w:rsidP="003A2C33">
      <w:pPr>
        <w:numPr>
          <w:ilvl w:val="1"/>
          <w:numId w:val="2"/>
        </w:numPr>
        <w:suppressAutoHyphens/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sz w:val="22"/>
          <w:szCs w:val="22"/>
        </w:rPr>
        <w:t>Wykonawca samodzielnie lub na wniosek Zamawiającego może przedłużyć termin związania Ofertą.</w:t>
      </w:r>
    </w:p>
    <w:p w:rsidR="00116B7B" w:rsidRPr="000D0681" w:rsidRDefault="00116B7B" w:rsidP="003A2C33">
      <w:pPr>
        <w:pStyle w:val="Standard"/>
        <w:numPr>
          <w:ilvl w:val="0"/>
          <w:numId w:val="2"/>
        </w:numPr>
        <w:suppressAutoHyphens w:val="0"/>
        <w:spacing w:before="1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0D0681">
        <w:rPr>
          <w:rFonts w:asciiTheme="minorHAnsi" w:hAnsiTheme="minorHAnsi" w:cs="Times New Roman"/>
          <w:b/>
          <w:bCs/>
          <w:sz w:val="22"/>
          <w:szCs w:val="22"/>
        </w:rPr>
        <w:t>INFORMACJA O WADIUM</w:t>
      </w:r>
    </w:p>
    <w:p w:rsidR="00116B7B" w:rsidRPr="00282076" w:rsidRDefault="00116B7B" w:rsidP="000D0681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uppressAutoHyphens w:val="0"/>
        <w:spacing w:before="120"/>
        <w:jc w:val="both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  <w:r w:rsidRPr="00282076">
        <w:rPr>
          <w:rFonts w:asciiTheme="minorHAnsi" w:hAnsiTheme="minorHAnsi" w:cs="Times New Roman"/>
          <w:bCs/>
          <w:sz w:val="22"/>
          <w:szCs w:val="22"/>
        </w:rPr>
        <w:t>Zamawiający nie wymaga wniesienia wadium.</w:t>
      </w:r>
    </w:p>
    <w:p w:rsidR="00116B7B" w:rsidRPr="000D0681" w:rsidRDefault="00116B7B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</w:p>
    <w:p w:rsidR="004E1854" w:rsidRPr="000D0681" w:rsidRDefault="004E1854" w:rsidP="00B617A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  <w:t xml:space="preserve">MIEJSCE ORAZ TERMIN SKŁADANIA I OTWARCIA OFERT </w:t>
      </w:r>
    </w:p>
    <w:p w:rsidR="004E1854" w:rsidRPr="000D0681" w:rsidRDefault="004E1854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</w:pPr>
    </w:p>
    <w:p w:rsidR="004E1854" w:rsidRPr="00677995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</w:pPr>
      <w:r w:rsidRPr="00677995"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  <w:t>Miejsce i termin składania Ofert:</w:t>
      </w:r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 xml:space="preserve"> Oferty należy składać </w:t>
      </w:r>
      <w:r w:rsidR="00145A18" w:rsidRPr="00677995"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  <w:t xml:space="preserve">do dnia </w:t>
      </w:r>
      <w:r w:rsidR="003337B9" w:rsidRPr="00677995"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  <w:t xml:space="preserve"> </w:t>
      </w:r>
      <w:r w:rsidR="00D33010">
        <w:rPr>
          <w:rFonts w:asciiTheme="minorHAnsi" w:hAnsiTheme="minorHAnsi"/>
          <w:b/>
          <w:sz w:val="22"/>
          <w:szCs w:val="22"/>
        </w:rPr>
        <w:t>24</w:t>
      </w:r>
      <w:r w:rsidR="00677995" w:rsidRPr="00677995">
        <w:rPr>
          <w:rFonts w:asciiTheme="minorHAnsi" w:hAnsiTheme="minorHAnsi"/>
          <w:b/>
          <w:sz w:val="22"/>
          <w:szCs w:val="22"/>
        </w:rPr>
        <w:t xml:space="preserve">.05.2013 </w:t>
      </w:r>
      <w:proofErr w:type="spellStart"/>
      <w:r w:rsidR="00677995" w:rsidRPr="00677995">
        <w:rPr>
          <w:rFonts w:asciiTheme="minorHAnsi" w:hAnsiTheme="minorHAnsi"/>
          <w:b/>
          <w:sz w:val="22"/>
          <w:szCs w:val="22"/>
        </w:rPr>
        <w:t>r</w:t>
      </w:r>
      <w:proofErr w:type="spellEnd"/>
      <w:r w:rsidR="00677995" w:rsidRPr="00677995">
        <w:rPr>
          <w:rFonts w:asciiTheme="minorHAnsi" w:hAnsiTheme="minorHAnsi"/>
          <w:b/>
          <w:sz w:val="22"/>
          <w:szCs w:val="22"/>
        </w:rPr>
        <w:t>., do  godz. 7</w:t>
      </w:r>
      <w:r w:rsidR="00677995" w:rsidRPr="00677995">
        <w:rPr>
          <w:rFonts w:asciiTheme="minorHAnsi" w:hAnsiTheme="minorHAnsi"/>
          <w:b/>
          <w:sz w:val="22"/>
          <w:szCs w:val="22"/>
          <w:vertAlign w:val="superscript"/>
        </w:rPr>
        <w:t xml:space="preserve">45 </w:t>
      </w:r>
      <w:r w:rsidR="00CE7C5A"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 xml:space="preserve"> w siedzibie Zamawiającego: </w:t>
      </w:r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 xml:space="preserve">ul. Kościuszki 1, 26-600 </w:t>
      </w:r>
      <w:proofErr w:type="spellStart"/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Radom</w:t>
      </w:r>
      <w:proofErr w:type="spellEnd"/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, woj. mazowieckie, pokój 112.</w:t>
      </w:r>
      <w:r w:rsidR="00DB57A0"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 xml:space="preserve"> </w:t>
      </w:r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Zamawiający niezwłocznie zwraca Ofertę, która została złożona po terminie.</w:t>
      </w:r>
    </w:p>
    <w:p w:rsidR="004E1854" w:rsidRPr="00677995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</w:pPr>
      <w:r w:rsidRPr="00677995">
        <w:rPr>
          <w:rFonts w:asciiTheme="minorHAnsi" w:eastAsia="SimSun" w:hAnsiTheme="minorHAnsi" w:cs="Arial"/>
          <w:b/>
          <w:bCs/>
          <w:iCs/>
          <w:kern w:val="1"/>
          <w:sz w:val="22"/>
          <w:szCs w:val="22"/>
          <w:lang w:eastAsia="hi-IN" w:bidi="hi-IN"/>
        </w:rPr>
        <w:t>Miejsce i termin otwarcia Ofert:</w:t>
      </w:r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 xml:space="preserve"> jawne otwarcie złożonych Ofert nastąpi</w:t>
      </w:r>
      <w:r w:rsidR="00E43389">
        <w:rPr>
          <w:rFonts w:asciiTheme="minorHAnsi" w:hAnsiTheme="minorHAnsi"/>
          <w:b/>
          <w:sz w:val="22"/>
          <w:szCs w:val="22"/>
        </w:rPr>
        <w:t xml:space="preserve"> w dniu </w:t>
      </w:r>
      <w:r w:rsidR="00D33010">
        <w:rPr>
          <w:rFonts w:asciiTheme="minorHAnsi" w:hAnsiTheme="minorHAnsi"/>
          <w:b/>
          <w:sz w:val="22"/>
          <w:szCs w:val="22"/>
        </w:rPr>
        <w:t>24</w:t>
      </w:r>
      <w:r w:rsidR="008423C5">
        <w:rPr>
          <w:rFonts w:asciiTheme="minorHAnsi" w:hAnsiTheme="minorHAnsi"/>
          <w:b/>
          <w:sz w:val="22"/>
          <w:szCs w:val="22"/>
        </w:rPr>
        <w:t xml:space="preserve">.05.2013 </w:t>
      </w:r>
      <w:proofErr w:type="spellStart"/>
      <w:r w:rsidR="008423C5">
        <w:rPr>
          <w:rFonts w:asciiTheme="minorHAnsi" w:hAnsiTheme="minorHAnsi"/>
          <w:b/>
          <w:sz w:val="22"/>
          <w:szCs w:val="22"/>
        </w:rPr>
        <w:t>r</w:t>
      </w:r>
      <w:proofErr w:type="spellEnd"/>
      <w:r w:rsidR="008423C5">
        <w:rPr>
          <w:rFonts w:asciiTheme="minorHAnsi" w:hAnsiTheme="minorHAnsi"/>
          <w:b/>
          <w:sz w:val="22"/>
          <w:szCs w:val="22"/>
        </w:rPr>
        <w:t>. o</w:t>
      </w:r>
      <w:r w:rsidR="00677995" w:rsidRPr="00677995">
        <w:rPr>
          <w:rFonts w:asciiTheme="minorHAnsi" w:hAnsiTheme="minorHAnsi"/>
          <w:b/>
          <w:sz w:val="22"/>
          <w:szCs w:val="22"/>
        </w:rPr>
        <w:t xml:space="preserve">  godz. 8</w:t>
      </w:r>
      <w:r w:rsidR="00677995" w:rsidRPr="00677995">
        <w:rPr>
          <w:rFonts w:asciiTheme="minorHAnsi" w:hAnsiTheme="minorHAnsi"/>
          <w:b/>
          <w:sz w:val="22"/>
          <w:szCs w:val="22"/>
          <w:vertAlign w:val="superscript"/>
        </w:rPr>
        <w:t xml:space="preserve">00 </w:t>
      </w:r>
      <w:r w:rsidR="00677995" w:rsidRPr="00677995">
        <w:rPr>
          <w:rFonts w:asciiTheme="minorHAnsi" w:hAnsiTheme="minorHAnsi"/>
          <w:b/>
          <w:sz w:val="22"/>
          <w:szCs w:val="22"/>
        </w:rPr>
        <w:t>"</w:t>
      </w:r>
      <w:r w:rsidRPr="00677995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w siedzibie Zamawiającego. Bezpośrednio przed otwarciem Ofert Zamawiający poda kwotę jaką zamierza przeznaczyć na sfinansowanie zamówienia. Podczas otwierania Ofert Zamawiający sprawdzi i ogłosi:</w:t>
      </w:r>
    </w:p>
    <w:p w:rsidR="004E1854" w:rsidRPr="000D0681" w:rsidRDefault="004E1854" w:rsidP="000D0681">
      <w:pPr>
        <w:widowControl w:val="0"/>
        <w:numPr>
          <w:ilvl w:val="1"/>
          <w:numId w:val="15"/>
        </w:numPr>
        <w:suppressAutoHyphens/>
        <w:ind w:left="1560"/>
        <w:jc w:val="both"/>
        <w:textAlignment w:val="baseline"/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stan kopert (które powinny być nienaruszone do chwili otwarcia),</w:t>
      </w:r>
    </w:p>
    <w:p w:rsidR="004E1854" w:rsidRPr="000D0681" w:rsidRDefault="004E1854" w:rsidP="000D0681">
      <w:pPr>
        <w:widowControl w:val="0"/>
        <w:numPr>
          <w:ilvl w:val="1"/>
          <w:numId w:val="15"/>
        </w:numPr>
        <w:suppressAutoHyphens/>
        <w:ind w:left="1560"/>
        <w:jc w:val="both"/>
        <w:textAlignment w:val="baseline"/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nazwę i adres Wykonawcy, którego Oferta jest otwierana,</w:t>
      </w:r>
    </w:p>
    <w:p w:rsidR="004E1854" w:rsidRPr="000D0681" w:rsidRDefault="004E1854" w:rsidP="000D0681">
      <w:pPr>
        <w:widowControl w:val="0"/>
        <w:numPr>
          <w:ilvl w:val="1"/>
          <w:numId w:val="15"/>
        </w:numPr>
        <w:suppressAutoHyphens/>
        <w:ind w:left="1560"/>
        <w:jc w:val="both"/>
        <w:textAlignment w:val="baseline"/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Cs/>
          <w:iCs/>
          <w:kern w:val="1"/>
          <w:sz w:val="22"/>
          <w:szCs w:val="22"/>
          <w:lang w:eastAsia="hi-IN" w:bidi="hi-IN"/>
        </w:rPr>
        <w:t>ceny ofertowe.</w:t>
      </w:r>
    </w:p>
    <w:p w:rsidR="00CA00D0" w:rsidRPr="000D0681" w:rsidRDefault="00CA00D0" w:rsidP="000D0681">
      <w:pPr>
        <w:tabs>
          <w:tab w:val="left" w:pos="426"/>
        </w:tabs>
        <w:suppressAutoHyphens/>
        <w:jc w:val="both"/>
        <w:rPr>
          <w:rFonts w:asciiTheme="minorHAnsi" w:eastAsia="TTE155F2A8t00" w:hAnsiTheme="minorHAnsi" w:cs="Arial"/>
          <w:bCs/>
          <w:sz w:val="22"/>
          <w:szCs w:val="22"/>
        </w:rPr>
      </w:pPr>
    </w:p>
    <w:p w:rsidR="004E1854" w:rsidRPr="000D0681" w:rsidRDefault="004E1854" w:rsidP="00B617A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OPIS SPOSOBU OBLICZENIA CENY</w:t>
      </w:r>
    </w:p>
    <w:p w:rsidR="004E1854" w:rsidRPr="000D0681" w:rsidRDefault="004E1854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</w:p>
    <w:p w:rsidR="004E1854" w:rsidRPr="000D0681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Każdy z </w:t>
      </w: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Wykonawców może zaproponować tylko jedną cenę i nie może jej zmienić.</w:t>
      </w:r>
    </w:p>
    <w:p w:rsidR="004E1854" w:rsidRPr="000D0681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Zaoferowana cena dotyczy </w:t>
      </w:r>
      <w:r w:rsidR="00FE054D"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jednej godziny </w:t>
      </w:r>
      <w:r w:rsidR="00310083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doradczej</w:t>
      </w:r>
      <w:r w:rsidR="00FE054D"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i obowiązuje przez cały okres realizacji zamówienia</w:t>
      </w: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.</w:t>
      </w:r>
    </w:p>
    <w:p w:rsidR="004E1854" w:rsidRPr="000D0681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Sposób obliczenia ceny ofertowej: podana w Ofercie cena oferowana musi zawierać wszelkie koszty jakie poniesie Wykonawca z tytułu należytego wykonania zamówienia</w:t>
      </w:r>
      <w:r w:rsidR="00794A07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</w:t>
      </w: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oraz zgodnie z obowiązującymi przepisami realizacji zamówienia.</w:t>
      </w:r>
    </w:p>
    <w:p w:rsidR="004E1854" w:rsidRPr="00AF7C7C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AF7C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Cena ofertowa brutto za </w:t>
      </w:r>
      <w:r w:rsidR="00FE054D" w:rsidRPr="00AF7C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godzinę</w:t>
      </w:r>
      <w:r w:rsidRPr="00AF7C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przedmiotu zamówienia (</w:t>
      </w:r>
      <w:r w:rsidRPr="00AF7C7C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wraz z podatkiem)</w:t>
      </w:r>
      <w:r w:rsidRPr="00AF7C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jest ceną ofertową Wykonawcy.</w:t>
      </w:r>
    </w:p>
    <w:p w:rsidR="004E1854" w:rsidRPr="000D0681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W przypadku Ofert składanych przez osoby fizyczne nie prowadzące działalności gospodarczej zaoferowana cena powinna uwzględniać wszystkie koszty</w:t>
      </w:r>
      <w:r w:rsidR="00E76F77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,</w:t>
      </w: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jakie poniesie Zamawiający w związku z udzieleniem zamówienia (wszystkie obciążenia publicznoprawne, w tym zaliczki na </w:t>
      </w:r>
      <w:proofErr w:type="spellStart"/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ubezpieczenia</w:t>
      </w:r>
      <w:proofErr w:type="spellEnd"/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 społeczne i zdrowotne oraz zaliczki na podatek).</w:t>
      </w:r>
    </w:p>
    <w:p w:rsidR="004E1854" w:rsidRPr="000D0681" w:rsidRDefault="004E1854" w:rsidP="000D068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E1854" w:rsidRPr="000D0681" w:rsidRDefault="004E1854" w:rsidP="000D0681">
      <w:pPr>
        <w:jc w:val="both"/>
        <w:rPr>
          <w:rFonts w:asciiTheme="minorHAnsi" w:eastAsia="TTE155F2A8t00" w:hAnsiTheme="minorHAnsi" w:cs="Arial"/>
          <w:i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i/>
          <w:sz w:val="22"/>
          <w:szCs w:val="22"/>
        </w:rPr>
        <w:lastRenderedPageBreak/>
        <w:t xml:space="preserve">UWAGA! </w:t>
      </w:r>
      <w:r w:rsidRPr="000D0681">
        <w:rPr>
          <w:rFonts w:asciiTheme="minorHAnsi" w:hAnsiTheme="minorHAnsi" w:cs="Arial"/>
          <w:i/>
          <w:sz w:val="22"/>
          <w:szCs w:val="22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</w:p>
    <w:p w:rsidR="004E1854" w:rsidRPr="000D0681" w:rsidRDefault="004E1854" w:rsidP="000D0681">
      <w:pPr>
        <w:widowControl w:val="0"/>
        <w:suppressAutoHyphens/>
        <w:autoSpaceDE w:val="0"/>
        <w:jc w:val="both"/>
        <w:textAlignment w:val="baseline"/>
        <w:rPr>
          <w:rFonts w:asciiTheme="minorHAnsi" w:hAnsiTheme="minorHAnsi" w:cs="Arial"/>
          <w:kern w:val="1"/>
          <w:sz w:val="22"/>
          <w:szCs w:val="22"/>
          <w:lang w:eastAsia="hi-IN" w:bidi="hi-IN"/>
        </w:rPr>
      </w:pPr>
    </w:p>
    <w:p w:rsidR="004E1854" w:rsidRPr="000D0681" w:rsidRDefault="004E1854" w:rsidP="00B617A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INFORMACJA O SPOSOBIE ROZLICZEŃ</w:t>
      </w:r>
    </w:p>
    <w:p w:rsidR="004E1854" w:rsidRPr="000D0681" w:rsidRDefault="004E1854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</w:p>
    <w:p w:rsidR="004E1854" w:rsidRPr="000D0681" w:rsidRDefault="004E1854" w:rsidP="00B617A5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</w:pPr>
      <w:r w:rsidRPr="000D0681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Rozliczenia między Zamawiającym i Wykonawcą będą prowadzone wyłącznie w złotych polskich (PLN).</w:t>
      </w:r>
    </w:p>
    <w:p w:rsidR="00BD4A7C" w:rsidRPr="00BD4A7C" w:rsidRDefault="00BD4A7C" w:rsidP="00B617A5">
      <w:pPr>
        <w:pStyle w:val="Akapitzlist"/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</w:pPr>
      <w:r w:rsidRPr="00BD4A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Zapłata za usługę będzie realizowana miesięcznie z dołu, za przeprowadzoną w danym okresie miesięcznym ilość godzin doradztwa, na rachunek Wykonawcy w cią</w:t>
      </w:r>
      <w:r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 xml:space="preserve">gu 14 </w:t>
      </w:r>
      <w:r w:rsidRPr="00BD4A7C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dni od daty otrzymania i zaakceptowania faktury/rachunku przez Zamawiającego, przy czym dniem zapłaty jest data obciążenia rachunku Zamawiającego. Akceptacja faktury/rachunku następuje na podstawie kompletu dokumentów związanych z realizacją usługi w danym miesiącu przedłożonych w siedzibie Zamawiającego (karta czasu pracy, karta doradcza, lista obecności na doradztwie grupowym). Brak któregokolwiek dokumentu powoduje wstrzymanie wypłaty wynagrodzenia do czasu uzupełnienia.</w:t>
      </w:r>
    </w:p>
    <w:p w:rsidR="004E1854" w:rsidRPr="000D0681" w:rsidRDefault="004E1854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</w:p>
    <w:p w:rsidR="004E1854" w:rsidRPr="00851894" w:rsidRDefault="004E1854" w:rsidP="00B617A5">
      <w:pPr>
        <w:widowControl w:val="0"/>
        <w:numPr>
          <w:ilvl w:val="0"/>
          <w:numId w:val="2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  <w:r w:rsidRPr="00851894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OPIS KRYTERIÓW OCENY I WYBORU OFERTY </w:t>
      </w:r>
    </w:p>
    <w:p w:rsidR="004E1854" w:rsidRPr="00851894" w:rsidRDefault="004E1854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</w:p>
    <w:p w:rsidR="004E1854" w:rsidRPr="00851894" w:rsidRDefault="004E1854" w:rsidP="00B617A5">
      <w:pPr>
        <w:widowControl w:val="0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  <w:r w:rsidRPr="00851894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>Zamawiający</w:t>
      </w:r>
      <w:r w:rsidR="00985890" w:rsidRPr="00851894"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  <w:t xml:space="preserve"> </w:t>
      </w:r>
      <w:r w:rsidRPr="00851894"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  <w:t>dokona wyboru najkorzystniejszej Oferty na podstawie nw. kryterium oceny Ofert (nazwa kryterium, waga, sposób punktowania):</w:t>
      </w:r>
    </w:p>
    <w:p w:rsidR="00FE054D" w:rsidRPr="00851894" w:rsidRDefault="00FE054D" w:rsidP="000D0681">
      <w:pPr>
        <w:widowControl w:val="0"/>
        <w:suppressAutoHyphens/>
        <w:ind w:left="792"/>
        <w:jc w:val="both"/>
        <w:textAlignment w:val="baseline"/>
        <w:rPr>
          <w:rFonts w:asciiTheme="minorHAnsi" w:eastAsia="SimSun" w:hAnsiTheme="minorHAnsi" w:cs="Arial"/>
          <w:kern w:val="1"/>
          <w:sz w:val="22"/>
          <w:szCs w:val="22"/>
          <w:lang w:eastAsia="hi-IN" w:bidi="hi-IN"/>
        </w:rPr>
      </w:pPr>
    </w:p>
    <w:p w:rsidR="00FE054D" w:rsidRPr="00F12781" w:rsidRDefault="00FE054D" w:rsidP="000D0681">
      <w:pPr>
        <w:pStyle w:val="Akapitzlist"/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</w:pPr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Cena (brutto) za 1 godzinę </w:t>
      </w:r>
      <w:r w:rsidR="00005584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doradztwa </w:t>
      </w:r>
      <w:r w:rsidR="008A693D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grupowego – max 35</w:t>
      </w:r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pkt</w:t>
      </w:r>
      <w:proofErr w:type="spellEnd"/>
      <w:r w:rsidR="00CE56CE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(cena minimalna</w:t>
      </w:r>
      <w:r w:rsidR="00DB57A0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/ </w:t>
      </w:r>
      <w:r w:rsidR="00CE56CE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cena badana</w:t>
      </w:r>
      <w:r w:rsidR="00DB57A0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</w:t>
      </w:r>
      <w:r w:rsidR="00CE56CE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x</w:t>
      </w:r>
      <w:r w:rsidR="00DB57A0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</w:t>
      </w:r>
      <w:r w:rsidR="008A693D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35</w:t>
      </w:r>
      <w:r w:rsidR="00CE56CE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)</w:t>
      </w:r>
    </w:p>
    <w:p w:rsidR="008A693D" w:rsidRPr="00F12781" w:rsidRDefault="008A693D" w:rsidP="008A693D">
      <w:pPr>
        <w:pStyle w:val="Akapitzlist"/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</w:pPr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Cena (brutto) za 1 godzinę doradztwa indywidualnego – max 35 </w:t>
      </w:r>
      <w:proofErr w:type="spellStart"/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>pkt</w:t>
      </w:r>
      <w:proofErr w:type="spellEnd"/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 xml:space="preserve"> (cena minimalna / cena badana x 35)</w:t>
      </w:r>
    </w:p>
    <w:p w:rsidR="00851894" w:rsidRPr="00F12781" w:rsidRDefault="003C5B56" w:rsidP="00F12781">
      <w:pPr>
        <w:pStyle w:val="Akapitzlist"/>
        <w:widowControl w:val="0"/>
        <w:tabs>
          <w:tab w:val="left" w:pos="2828"/>
          <w:tab w:val="left" w:pos="3990"/>
        </w:tabs>
        <w:suppressAutoHyphens/>
        <w:ind w:left="360"/>
        <w:jc w:val="both"/>
        <w:textAlignment w:val="baseline"/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</w:pPr>
      <w:r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ab/>
      </w:r>
      <w:r w:rsidR="00F12781" w:rsidRPr="00F12781">
        <w:rPr>
          <w:rFonts w:asciiTheme="minorHAnsi" w:eastAsia="SimSun" w:hAnsiTheme="minorHAnsi" w:cs="Arial"/>
          <w:b/>
          <w:kern w:val="1"/>
          <w:sz w:val="22"/>
          <w:szCs w:val="22"/>
          <w:lang w:eastAsia="hi-IN" w:bidi="hi-IN"/>
        </w:rPr>
        <w:tab/>
      </w:r>
    </w:p>
    <w:p w:rsidR="00CE56CE" w:rsidRPr="00F12781" w:rsidRDefault="00CE56CE" w:rsidP="000D0681">
      <w:pPr>
        <w:pStyle w:val="Akapitzlist"/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</w:pPr>
      <w:r w:rsidRPr="00F127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Doświadczenie (max 30 </w:t>
      </w:r>
      <w:proofErr w:type="spellStart"/>
      <w:r w:rsidRPr="00F127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pkt</w:t>
      </w:r>
      <w:proofErr w:type="spellEnd"/>
      <w:r w:rsidRPr="00F12781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)</w:t>
      </w:r>
    </w:p>
    <w:p w:rsidR="00CE56CE" w:rsidRPr="00D46F5E" w:rsidRDefault="00CE56CE" w:rsidP="000D0681">
      <w:pPr>
        <w:widowControl w:val="0"/>
        <w:suppressAutoHyphens/>
        <w:jc w:val="both"/>
        <w:textAlignment w:val="baseline"/>
        <w:rPr>
          <w:rFonts w:asciiTheme="minorHAnsi" w:eastAsia="SimSun" w:hAnsiTheme="minorHAnsi" w:cs="Arial"/>
          <w:bCs/>
          <w:kern w:val="1"/>
          <w:sz w:val="22"/>
          <w:szCs w:val="22"/>
          <w:lang w:eastAsia="hi-IN" w:bidi="hi-IN"/>
        </w:rPr>
      </w:pPr>
    </w:p>
    <w:p w:rsidR="00CE56CE" w:rsidRPr="00794A07" w:rsidRDefault="004D773C" w:rsidP="00794A07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- w</w:t>
      </w:r>
      <w:r w:rsidR="00CE56CE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 ramach</w:t>
      </w:r>
      <w:r w:rsidR="00D46F5E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A47154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ilości godzin </w:t>
      </w:r>
      <w:r w:rsidR="00310083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przeprowadzonych usług</w:t>
      </w:r>
      <w:r w:rsidR="008A693D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 doradztwa indywidualnego i grupowego </w:t>
      </w:r>
      <w:r w:rsidR="00267296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i udokumentowanych w sposób nie pozostawiający wątpliwości </w:t>
      </w:r>
      <w:r w:rsidR="00CE56CE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na rzecz </w:t>
      </w:r>
      <w:r w:rsidR="000C1960" w:rsidRPr="00794A07">
        <w:rPr>
          <w:rFonts w:asciiTheme="minorHAnsi" w:hAnsiTheme="minorHAnsi" w:cs="Arial"/>
          <w:b/>
          <w:sz w:val="22"/>
          <w:szCs w:val="22"/>
          <w:lang w:eastAsia="ar-SA"/>
        </w:rPr>
        <w:t>uczestników</w:t>
      </w:r>
      <w:r w:rsidR="00CE56CE" w:rsidRPr="00794A07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840189" w:rsidRPr="00794A07">
        <w:rPr>
          <w:rFonts w:asciiTheme="minorHAnsi" w:hAnsiTheme="minorHAnsi" w:cs="Arial"/>
          <w:b/>
          <w:sz w:val="22"/>
          <w:szCs w:val="22"/>
          <w:lang w:eastAsia="ar-SA"/>
        </w:rPr>
        <w:t>chcących założyć własną działalność gospodarczą</w:t>
      </w:r>
      <w:r w:rsidR="00794A07" w:rsidRPr="00794A07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794A07" w:rsidRPr="00794A07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>w ciągu ostatnich 3 lat:</w:t>
      </w:r>
      <w:r w:rsidR="00CE56CE" w:rsidRPr="00794A07">
        <w:rPr>
          <w:rFonts w:asciiTheme="minorHAnsi" w:hAnsiTheme="minorHAnsi" w:cs="Arial"/>
          <w:b/>
          <w:sz w:val="22"/>
          <w:szCs w:val="22"/>
          <w:lang w:eastAsia="ar-SA"/>
        </w:rPr>
        <w:t xml:space="preserve"> max 15 </w:t>
      </w:r>
      <w:proofErr w:type="spellStart"/>
      <w:r w:rsidR="00CE56CE" w:rsidRPr="00794A07">
        <w:rPr>
          <w:rFonts w:asciiTheme="minorHAnsi" w:hAnsiTheme="minorHAnsi" w:cs="Arial"/>
          <w:b/>
          <w:sz w:val="22"/>
          <w:szCs w:val="22"/>
          <w:lang w:eastAsia="ar-SA"/>
        </w:rPr>
        <w:t>pkt</w:t>
      </w:r>
      <w:proofErr w:type="spellEnd"/>
      <w:r w:rsidR="001F3B23" w:rsidRPr="00794A07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:rsidR="00794A07" w:rsidRPr="001F3B23" w:rsidRDefault="00794A07" w:rsidP="00794A07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b/>
          <w:color w:val="FF0000"/>
          <w:sz w:val="22"/>
          <w:szCs w:val="22"/>
          <w:lang w:eastAsia="ar-SA"/>
        </w:rPr>
      </w:pPr>
    </w:p>
    <w:p w:rsidR="00CE56CE" w:rsidRPr="00851894" w:rsidRDefault="00267296" w:rsidP="008A4355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100</w:t>
      </w:r>
      <w:r w:rsidR="008A4355">
        <w:rPr>
          <w:rFonts w:asciiTheme="minorHAnsi" w:hAnsiTheme="minorHAnsi" w:cs="Arial"/>
          <w:sz w:val="22"/>
          <w:szCs w:val="22"/>
          <w:lang w:eastAsia="ar-SA"/>
        </w:rPr>
        <w:t xml:space="preserve"> – </w:t>
      </w:r>
      <w:r>
        <w:rPr>
          <w:rFonts w:asciiTheme="minorHAnsi" w:hAnsiTheme="minorHAnsi" w:cs="Arial"/>
          <w:sz w:val="22"/>
          <w:szCs w:val="22"/>
          <w:lang w:eastAsia="ar-SA"/>
        </w:rPr>
        <w:t>149</w:t>
      </w:r>
      <w:r w:rsidR="00A47154">
        <w:rPr>
          <w:rFonts w:asciiTheme="minorHAnsi" w:hAnsiTheme="minorHAnsi" w:cs="Arial"/>
          <w:sz w:val="22"/>
          <w:szCs w:val="22"/>
          <w:lang w:eastAsia="ar-SA"/>
        </w:rPr>
        <w:t xml:space="preserve"> przeprowadzonych godzin</w:t>
      </w:r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A693D">
        <w:rPr>
          <w:rFonts w:asciiTheme="minorHAnsi" w:hAnsiTheme="minorHAnsi" w:cs="Arial"/>
          <w:sz w:val="22"/>
          <w:szCs w:val="22"/>
          <w:lang w:eastAsia="ar-SA"/>
        </w:rPr>
        <w:t>doradztwa</w:t>
      </w:r>
      <w:r w:rsidR="00D866A3">
        <w:rPr>
          <w:rFonts w:asciiTheme="minorHAnsi" w:hAnsiTheme="minorHAnsi" w:cs="Arial"/>
          <w:sz w:val="22"/>
          <w:szCs w:val="22"/>
          <w:lang w:eastAsia="ar-SA"/>
        </w:rPr>
        <w:t xml:space="preserve"> – 5</w:t>
      </w:r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proofErr w:type="spellStart"/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>pkt</w:t>
      </w:r>
      <w:proofErr w:type="spellEnd"/>
    </w:p>
    <w:p w:rsidR="00CE56CE" w:rsidRPr="00851894" w:rsidRDefault="00267296" w:rsidP="008A4355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150</w:t>
      </w:r>
      <w:r w:rsidR="008A4355">
        <w:rPr>
          <w:rFonts w:asciiTheme="minorHAnsi" w:hAnsiTheme="minorHAnsi" w:cs="Arial"/>
          <w:sz w:val="22"/>
          <w:szCs w:val="22"/>
          <w:lang w:eastAsia="ar-SA"/>
        </w:rPr>
        <w:t xml:space="preserve"> – </w:t>
      </w:r>
      <w:r w:rsidR="00A47154">
        <w:rPr>
          <w:rFonts w:asciiTheme="minorHAnsi" w:hAnsiTheme="minorHAnsi" w:cs="Arial"/>
          <w:sz w:val="22"/>
          <w:szCs w:val="22"/>
          <w:lang w:eastAsia="ar-SA"/>
        </w:rPr>
        <w:t>20</w:t>
      </w:r>
      <w:r w:rsidR="005142B9">
        <w:rPr>
          <w:rFonts w:asciiTheme="minorHAnsi" w:hAnsiTheme="minorHAnsi" w:cs="Arial"/>
          <w:sz w:val="22"/>
          <w:szCs w:val="22"/>
          <w:lang w:eastAsia="ar-SA"/>
        </w:rPr>
        <w:t>0</w:t>
      </w:r>
      <w:r w:rsidR="008A435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 xml:space="preserve">przeprowadzonych </w:t>
      </w:r>
      <w:r w:rsidR="00A47154">
        <w:rPr>
          <w:rFonts w:asciiTheme="minorHAnsi" w:hAnsiTheme="minorHAnsi" w:cs="Arial"/>
          <w:sz w:val="22"/>
          <w:szCs w:val="22"/>
          <w:lang w:eastAsia="ar-SA"/>
        </w:rPr>
        <w:t xml:space="preserve">godzin </w:t>
      </w:r>
      <w:r w:rsidR="008A693D">
        <w:rPr>
          <w:rFonts w:asciiTheme="minorHAnsi" w:hAnsiTheme="minorHAnsi" w:cs="Arial"/>
          <w:sz w:val="22"/>
          <w:szCs w:val="22"/>
          <w:lang w:eastAsia="ar-SA"/>
        </w:rPr>
        <w:t>doradztwa</w:t>
      </w:r>
      <w:r w:rsidR="00D866A3">
        <w:rPr>
          <w:rFonts w:asciiTheme="minorHAnsi" w:hAnsiTheme="minorHAnsi" w:cs="Arial"/>
          <w:sz w:val="22"/>
          <w:szCs w:val="22"/>
          <w:lang w:eastAsia="ar-SA"/>
        </w:rPr>
        <w:t xml:space="preserve"> – 10</w:t>
      </w:r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proofErr w:type="spellStart"/>
      <w:r w:rsidR="00CE56CE" w:rsidRPr="00851894">
        <w:rPr>
          <w:rFonts w:asciiTheme="minorHAnsi" w:hAnsiTheme="minorHAnsi" w:cs="Arial"/>
          <w:sz w:val="22"/>
          <w:szCs w:val="22"/>
          <w:lang w:eastAsia="ar-SA"/>
        </w:rPr>
        <w:t>pkt</w:t>
      </w:r>
      <w:proofErr w:type="spellEnd"/>
    </w:p>
    <w:p w:rsidR="00CE56CE" w:rsidRPr="00851894" w:rsidRDefault="00267296" w:rsidP="0085189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Powyżej 200</w:t>
      </w:r>
      <w:r w:rsidR="004D773C" w:rsidRPr="00851894">
        <w:rPr>
          <w:rFonts w:asciiTheme="minorHAnsi" w:hAnsiTheme="minorHAnsi" w:cs="Arial"/>
          <w:sz w:val="22"/>
          <w:szCs w:val="22"/>
          <w:lang w:eastAsia="ar-SA"/>
        </w:rPr>
        <w:t xml:space="preserve"> przeprowadzonych </w:t>
      </w:r>
      <w:r w:rsidR="00A47154">
        <w:rPr>
          <w:rFonts w:asciiTheme="minorHAnsi" w:hAnsiTheme="minorHAnsi" w:cs="Arial"/>
          <w:sz w:val="22"/>
          <w:szCs w:val="22"/>
          <w:lang w:eastAsia="ar-SA"/>
        </w:rPr>
        <w:t xml:space="preserve">godzin </w:t>
      </w:r>
      <w:r w:rsidR="008A693D">
        <w:rPr>
          <w:rFonts w:asciiTheme="minorHAnsi" w:hAnsiTheme="minorHAnsi" w:cs="Arial"/>
          <w:sz w:val="22"/>
          <w:szCs w:val="22"/>
          <w:lang w:eastAsia="ar-SA"/>
        </w:rPr>
        <w:t>doradztwa</w:t>
      </w:r>
      <w:r w:rsidR="00D866A3">
        <w:rPr>
          <w:rFonts w:asciiTheme="minorHAnsi" w:hAnsiTheme="minorHAnsi" w:cs="Arial"/>
          <w:sz w:val="22"/>
          <w:szCs w:val="22"/>
          <w:lang w:eastAsia="ar-SA"/>
        </w:rPr>
        <w:t xml:space="preserve"> – 15</w:t>
      </w:r>
      <w:r w:rsidR="004D773C" w:rsidRPr="008518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proofErr w:type="spellStart"/>
      <w:r w:rsidR="004D773C" w:rsidRPr="00851894">
        <w:rPr>
          <w:rFonts w:asciiTheme="minorHAnsi" w:hAnsiTheme="minorHAnsi" w:cs="Arial"/>
          <w:sz w:val="22"/>
          <w:szCs w:val="22"/>
          <w:lang w:eastAsia="ar-SA"/>
        </w:rPr>
        <w:t>pkt</w:t>
      </w:r>
      <w:proofErr w:type="spellEnd"/>
      <w:r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4D773C" w:rsidRPr="00851894" w:rsidRDefault="004D773C" w:rsidP="00851894">
      <w:pPr>
        <w:widowControl w:val="0"/>
        <w:suppressAutoHyphens/>
        <w:ind w:left="360"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21486" w:rsidRPr="00F12781" w:rsidRDefault="004D773C" w:rsidP="00851894">
      <w:pPr>
        <w:autoSpaceDE w:val="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851894">
        <w:rPr>
          <w:rFonts w:asciiTheme="minorHAnsi" w:hAnsiTheme="minorHAnsi"/>
          <w:b/>
          <w:sz w:val="22"/>
          <w:szCs w:val="22"/>
        </w:rPr>
        <w:t xml:space="preserve">- </w:t>
      </w:r>
      <w:r w:rsidRPr="00F12781">
        <w:rPr>
          <w:rFonts w:asciiTheme="minorHAnsi" w:hAnsiTheme="minorHAnsi"/>
          <w:b/>
          <w:sz w:val="22"/>
          <w:szCs w:val="22"/>
        </w:rPr>
        <w:t xml:space="preserve">w ramach udokumentowanych </w:t>
      </w:r>
      <w:r w:rsidR="008A4355" w:rsidRPr="00D46F5E">
        <w:rPr>
          <w:rFonts w:asciiTheme="minorHAnsi" w:eastAsia="SimSun" w:hAnsiTheme="minorHAnsi" w:cs="Arial"/>
          <w:b/>
          <w:bCs/>
          <w:kern w:val="1"/>
          <w:sz w:val="22"/>
          <w:szCs w:val="22"/>
          <w:lang w:eastAsia="hi-IN" w:bidi="hi-IN"/>
        </w:rPr>
        <w:t xml:space="preserve">w sposób nie pozostawiający wątpliwości </w:t>
      </w:r>
      <w:r w:rsidRPr="00F12781">
        <w:rPr>
          <w:rFonts w:asciiTheme="minorHAnsi" w:hAnsiTheme="minorHAnsi"/>
          <w:b/>
          <w:sz w:val="22"/>
          <w:szCs w:val="22"/>
        </w:rPr>
        <w:t xml:space="preserve">lat doświadczenia zawodowego odnośnie </w:t>
      </w:r>
      <w:r w:rsidR="008A693D" w:rsidRPr="00F12781">
        <w:rPr>
          <w:rFonts w:asciiTheme="minorHAnsi" w:hAnsiTheme="minorHAnsi"/>
          <w:b/>
          <w:sz w:val="22"/>
          <w:szCs w:val="22"/>
        </w:rPr>
        <w:t>przeprowadzonego doradztwa indywidualnego i grupowego</w:t>
      </w:r>
      <w:r w:rsidRPr="00F12781">
        <w:rPr>
          <w:rFonts w:asciiTheme="minorHAnsi" w:hAnsiTheme="minorHAnsi"/>
          <w:b/>
          <w:sz w:val="22"/>
          <w:szCs w:val="22"/>
        </w:rPr>
        <w:t>: max 15 pkt</w:t>
      </w:r>
      <w:r w:rsidR="00282076">
        <w:rPr>
          <w:rFonts w:asciiTheme="minorHAnsi" w:hAnsiTheme="minorHAnsi"/>
          <w:b/>
          <w:sz w:val="22"/>
          <w:szCs w:val="22"/>
        </w:rPr>
        <w:t>.</w:t>
      </w:r>
    </w:p>
    <w:p w:rsidR="00321486" w:rsidRPr="00F12781" w:rsidRDefault="00321486" w:rsidP="00851894">
      <w:pPr>
        <w:autoSpaceDE w:val="0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4D773C" w:rsidRPr="00F12781" w:rsidRDefault="00840189" w:rsidP="00851894">
      <w:pPr>
        <w:autoSpaceDE w:val="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12781">
        <w:rPr>
          <w:rFonts w:asciiTheme="minorHAnsi" w:hAnsiTheme="minorHAnsi"/>
          <w:sz w:val="22"/>
          <w:szCs w:val="22"/>
        </w:rPr>
        <w:t>3 – 4</w:t>
      </w:r>
      <w:r w:rsidR="00D866A3">
        <w:rPr>
          <w:rFonts w:asciiTheme="minorHAnsi" w:hAnsiTheme="minorHAnsi"/>
          <w:sz w:val="22"/>
          <w:szCs w:val="22"/>
        </w:rPr>
        <w:t xml:space="preserve"> lata doświadczenia – 5</w:t>
      </w:r>
      <w:r w:rsidR="004D773C" w:rsidRPr="00F12781">
        <w:rPr>
          <w:rFonts w:asciiTheme="minorHAnsi" w:hAnsiTheme="minorHAnsi"/>
          <w:sz w:val="22"/>
          <w:szCs w:val="22"/>
        </w:rPr>
        <w:t xml:space="preserve"> pkt</w:t>
      </w:r>
      <w:r w:rsidR="00282076">
        <w:rPr>
          <w:rFonts w:asciiTheme="minorHAnsi" w:hAnsiTheme="minorHAnsi"/>
          <w:sz w:val="22"/>
          <w:szCs w:val="22"/>
        </w:rPr>
        <w:t>.</w:t>
      </w:r>
      <w:r w:rsidR="004D773C" w:rsidRPr="00F12781">
        <w:rPr>
          <w:rFonts w:asciiTheme="minorHAnsi" w:hAnsiTheme="minorHAnsi"/>
          <w:sz w:val="22"/>
          <w:szCs w:val="22"/>
        </w:rPr>
        <w:t>,</w:t>
      </w:r>
    </w:p>
    <w:p w:rsidR="004D773C" w:rsidRPr="00F12781" w:rsidRDefault="00840189" w:rsidP="008A4355">
      <w:p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 w:rsidRPr="00F12781">
        <w:rPr>
          <w:rFonts w:asciiTheme="minorHAnsi" w:hAnsiTheme="minorHAnsi"/>
          <w:sz w:val="22"/>
          <w:szCs w:val="22"/>
        </w:rPr>
        <w:t>5</w:t>
      </w:r>
      <w:r w:rsidR="008A4355">
        <w:rPr>
          <w:rFonts w:asciiTheme="minorHAnsi" w:hAnsiTheme="minorHAnsi"/>
          <w:sz w:val="22"/>
          <w:szCs w:val="22"/>
        </w:rPr>
        <w:t xml:space="preserve"> –</w:t>
      </w:r>
      <w:r w:rsidRPr="00F12781">
        <w:rPr>
          <w:rFonts w:asciiTheme="minorHAnsi" w:hAnsiTheme="minorHAnsi"/>
          <w:sz w:val="22"/>
          <w:szCs w:val="22"/>
        </w:rPr>
        <w:t xml:space="preserve"> 6</w:t>
      </w:r>
      <w:r w:rsidR="00D866A3">
        <w:rPr>
          <w:rFonts w:asciiTheme="minorHAnsi" w:hAnsiTheme="minorHAnsi"/>
          <w:sz w:val="22"/>
          <w:szCs w:val="22"/>
        </w:rPr>
        <w:t xml:space="preserve"> lat doświadczenia – 10</w:t>
      </w:r>
      <w:r w:rsidR="004D773C" w:rsidRPr="00F12781">
        <w:rPr>
          <w:rFonts w:asciiTheme="minorHAnsi" w:hAnsiTheme="minorHAnsi"/>
          <w:sz w:val="22"/>
          <w:szCs w:val="22"/>
        </w:rPr>
        <w:t xml:space="preserve"> pkt</w:t>
      </w:r>
      <w:r w:rsidR="00282076">
        <w:rPr>
          <w:rFonts w:asciiTheme="minorHAnsi" w:hAnsiTheme="minorHAnsi"/>
          <w:sz w:val="22"/>
          <w:szCs w:val="22"/>
        </w:rPr>
        <w:t>.</w:t>
      </w:r>
      <w:r w:rsidR="004D773C" w:rsidRPr="00F12781">
        <w:rPr>
          <w:rFonts w:asciiTheme="minorHAnsi" w:hAnsiTheme="minorHAnsi"/>
          <w:sz w:val="22"/>
          <w:szCs w:val="22"/>
        </w:rPr>
        <w:t>,</w:t>
      </w:r>
    </w:p>
    <w:p w:rsidR="004D773C" w:rsidRPr="00F12781" w:rsidRDefault="00840189" w:rsidP="00851894">
      <w:pPr>
        <w:autoSpaceDE w:val="0"/>
        <w:ind w:left="360"/>
        <w:jc w:val="both"/>
        <w:rPr>
          <w:rFonts w:asciiTheme="minorHAnsi" w:hAnsiTheme="minorHAnsi"/>
          <w:sz w:val="22"/>
          <w:szCs w:val="22"/>
        </w:rPr>
      </w:pPr>
      <w:r w:rsidRPr="00F12781">
        <w:rPr>
          <w:rFonts w:asciiTheme="minorHAnsi" w:hAnsiTheme="minorHAnsi"/>
          <w:sz w:val="22"/>
          <w:szCs w:val="22"/>
        </w:rPr>
        <w:lastRenderedPageBreak/>
        <w:t>powyżej 6 lat doświadczenia</w:t>
      </w:r>
      <w:r w:rsidR="00D866A3">
        <w:rPr>
          <w:rFonts w:asciiTheme="minorHAnsi" w:hAnsiTheme="minorHAnsi"/>
          <w:sz w:val="22"/>
          <w:szCs w:val="22"/>
        </w:rPr>
        <w:t xml:space="preserve"> - 15</w:t>
      </w:r>
      <w:r w:rsidR="004D773C" w:rsidRPr="00F12781">
        <w:rPr>
          <w:rFonts w:asciiTheme="minorHAnsi" w:hAnsiTheme="minorHAnsi"/>
          <w:sz w:val="22"/>
          <w:szCs w:val="22"/>
        </w:rPr>
        <w:t xml:space="preserve"> pkt</w:t>
      </w:r>
      <w:r w:rsidR="00282076">
        <w:rPr>
          <w:rFonts w:asciiTheme="minorHAnsi" w:hAnsiTheme="minorHAnsi"/>
          <w:sz w:val="22"/>
          <w:szCs w:val="22"/>
        </w:rPr>
        <w:t>.</w:t>
      </w:r>
    </w:p>
    <w:p w:rsidR="004D773C" w:rsidRPr="00F12781" w:rsidRDefault="004D773C" w:rsidP="000D0681">
      <w:pPr>
        <w:pStyle w:val="Akapitzlist"/>
        <w:autoSpaceDE w:val="0"/>
        <w:ind w:left="1068"/>
        <w:jc w:val="both"/>
        <w:rPr>
          <w:rFonts w:asciiTheme="minorHAnsi" w:hAnsiTheme="minorHAnsi"/>
          <w:sz w:val="22"/>
          <w:szCs w:val="22"/>
        </w:rPr>
      </w:pPr>
    </w:p>
    <w:p w:rsidR="004D773C" w:rsidRPr="000D0681" w:rsidRDefault="004D773C" w:rsidP="000D068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Końcową ocenę stanowi suma punktów przyznanych według w/w kryteriów.</w:t>
      </w:r>
    </w:p>
    <w:p w:rsidR="004D773C" w:rsidRPr="000D0681" w:rsidRDefault="004D773C" w:rsidP="000D0681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4D773C" w:rsidRDefault="004D773C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 xml:space="preserve">Zamawiający oceni i porówna tylko te Oferty, które odpowiadają treści </w:t>
      </w:r>
      <w:r w:rsidRPr="000D0681">
        <w:rPr>
          <w:rFonts w:asciiTheme="minorHAnsi" w:hAnsiTheme="minorHAnsi" w:cs="Times New Roman"/>
          <w:sz w:val="22"/>
          <w:szCs w:val="22"/>
        </w:rPr>
        <w:br/>
        <w:t>i wymogom opisanym w niniejszym Zapytaniu.</w:t>
      </w:r>
    </w:p>
    <w:p w:rsidR="002D5D8B" w:rsidRPr="002D5D8B" w:rsidRDefault="002D5D8B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D5D8B">
        <w:rPr>
          <w:rFonts w:asciiTheme="minorHAnsi" w:hAnsiTheme="minorHAnsi"/>
          <w:sz w:val="22"/>
          <w:szCs w:val="22"/>
        </w:rPr>
        <w:t>Zamawiający wykluczy z postępowania Wykonawców, którzy nie spełniają warunków udziału w postępowaniu. Ofertę Wykonawcy wykluczonego z postępowania uznaje się za odrzuconą.</w:t>
      </w:r>
    </w:p>
    <w:p w:rsidR="004D773C" w:rsidRPr="000D0681" w:rsidRDefault="004D773C" w:rsidP="00B617A5">
      <w:pPr>
        <w:pStyle w:val="Standard"/>
        <w:numPr>
          <w:ilvl w:val="1"/>
          <w:numId w:val="2"/>
        </w:numPr>
        <w:spacing w:after="120"/>
        <w:jc w:val="both"/>
        <w:rPr>
          <w:rFonts w:asciiTheme="minorHAnsi" w:hAnsiTheme="minorHAnsi" w:cs="Times New Roman"/>
          <w:sz w:val="22"/>
          <w:szCs w:val="22"/>
        </w:rPr>
      </w:pPr>
      <w:r w:rsidRPr="000D0681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Zamawiający odrzuci Ofertę: </w:t>
      </w:r>
    </w:p>
    <w:p w:rsidR="004D773C" w:rsidRPr="000D0681" w:rsidRDefault="004D773C" w:rsidP="002E4443">
      <w:pPr>
        <w:pStyle w:val="Standard"/>
        <w:numPr>
          <w:ilvl w:val="1"/>
          <w:numId w:val="16"/>
        </w:numPr>
        <w:tabs>
          <w:tab w:val="clear" w:pos="720"/>
          <w:tab w:val="num" w:pos="993"/>
        </w:tabs>
        <w:ind w:left="141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jeżeli wystąpi przynajmniej jedna przesłanka unormowana w art. 89 lub na podstawie art. 90 ust. 3 ustawy Prawo zamówień publicznych; </w:t>
      </w:r>
    </w:p>
    <w:p w:rsidR="004D773C" w:rsidRPr="000D0681" w:rsidRDefault="004D773C" w:rsidP="002E4443">
      <w:pPr>
        <w:pStyle w:val="Standard"/>
        <w:numPr>
          <w:ilvl w:val="1"/>
          <w:numId w:val="16"/>
        </w:numPr>
        <w:tabs>
          <w:tab w:val="clear" w:pos="720"/>
          <w:tab w:val="num" w:pos="993"/>
        </w:tabs>
        <w:spacing w:after="120"/>
        <w:ind w:left="1417" w:hanging="357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b/>
          <w:bCs/>
          <w:sz w:val="22"/>
          <w:szCs w:val="22"/>
          <w:u w:val="single"/>
        </w:rPr>
        <w:t xml:space="preserve">przekraczającą jego możliwości finansowe. </w:t>
      </w:r>
    </w:p>
    <w:p w:rsidR="004D773C" w:rsidRPr="00DD72F4" w:rsidRDefault="004D773C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DD72F4">
        <w:rPr>
          <w:rFonts w:asciiTheme="minorHAnsi" w:hAnsiTheme="minorHAnsi" w:cs="Times New Roman"/>
          <w:bCs/>
          <w:sz w:val="22"/>
          <w:szCs w:val="22"/>
        </w:rPr>
        <w:t xml:space="preserve">Jeżeli w postępowaniu nie zostanie złożona żadna Oferta nie podlegająca odrzuceniu Zamawiający dokona wyboru Wykonawcy bez zachowania procedury wynikającej </w:t>
      </w:r>
      <w:r w:rsidR="007F4639" w:rsidRPr="00DD72F4">
        <w:rPr>
          <w:rFonts w:asciiTheme="minorHAnsi" w:hAnsiTheme="minorHAnsi" w:cs="Times New Roman"/>
          <w:bCs/>
          <w:sz w:val="22"/>
          <w:szCs w:val="22"/>
        </w:rPr>
        <w:t>z pkt</w:t>
      </w:r>
      <w:r w:rsidR="004F79F6">
        <w:rPr>
          <w:rFonts w:asciiTheme="minorHAnsi" w:hAnsiTheme="minorHAnsi" w:cs="Times New Roman"/>
          <w:bCs/>
          <w:sz w:val="22"/>
          <w:szCs w:val="22"/>
        </w:rPr>
        <w:t xml:space="preserve">. </w:t>
      </w:r>
      <w:r w:rsidR="007F4639" w:rsidRPr="00DD72F4">
        <w:rPr>
          <w:rFonts w:asciiTheme="minorHAnsi" w:hAnsiTheme="minorHAnsi" w:cs="Times New Roman"/>
          <w:bCs/>
          <w:sz w:val="22"/>
          <w:szCs w:val="22"/>
        </w:rPr>
        <w:t xml:space="preserve"> 3.1.</w:t>
      </w:r>
      <w:r w:rsidR="004F79F6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7F4639" w:rsidRPr="00DD72F4">
        <w:rPr>
          <w:rFonts w:asciiTheme="minorHAnsi" w:hAnsiTheme="minorHAnsi" w:cs="Times New Roman"/>
          <w:bCs/>
          <w:sz w:val="22"/>
          <w:szCs w:val="22"/>
        </w:rPr>
        <w:t>3.1.5</w:t>
      </w:r>
      <w:r w:rsidR="00E76F77" w:rsidRPr="00DD72F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DD72F4">
        <w:rPr>
          <w:rFonts w:asciiTheme="minorHAnsi" w:hAnsiTheme="minorHAnsi" w:cs="Times New Roman"/>
          <w:bCs/>
          <w:sz w:val="22"/>
          <w:szCs w:val="22"/>
        </w:rPr>
        <w:t>Wytycznych w zakresie kwalifikowania wydatków w PO KL.</w:t>
      </w:r>
    </w:p>
    <w:p w:rsidR="004D773C" w:rsidRPr="000D0681" w:rsidRDefault="004D773C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bCs/>
          <w:sz w:val="22"/>
          <w:szCs w:val="22"/>
        </w:rPr>
        <w:t>Obliczając</w:t>
      </w:r>
      <w:r w:rsidRPr="000D0681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0D0681">
        <w:rPr>
          <w:rFonts w:asciiTheme="minorHAnsi" w:hAnsiTheme="minorHAnsi" w:cs="Times New Roman"/>
          <w:sz w:val="22"/>
          <w:szCs w:val="22"/>
        </w:rPr>
        <w:t>punktację dla poszczególnych Ofert, Zamawiający zastosuje zaokrąglenie do dwóch miejsc po przecinku.</w:t>
      </w:r>
    </w:p>
    <w:p w:rsidR="004D773C" w:rsidRPr="000D0681" w:rsidRDefault="004D773C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W toku badania i oceny Ofert Zamawiający może żądać od Wykonawców wyjaśnień dotyczących treści złożonych Ofert. Niedopus</w:t>
      </w:r>
      <w:r w:rsidR="005423A2" w:rsidRPr="000D0681">
        <w:rPr>
          <w:rFonts w:asciiTheme="minorHAnsi" w:hAnsiTheme="minorHAnsi" w:cs="Times New Roman"/>
          <w:sz w:val="22"/>
          <w:szCs w:val="22"/>
        </w:rPr>
        <w:t xml:space="preserve">zczalne jest prowadzenie między Zamawiającym </w:t>
      </w:r>
      <w:r w:rsidRPr="000D0681">
        <w:rPr>
          <w:rFonts w:asciiTheme="minorHAnsi" w:hAnsiTheme="minorHAnsi" w:cs="Times New Roman"/>
          <w:sz w:val="22"/>
          <w:szCs w:val="22"/>
        </w:rPr>
        <w:t>a Wykonawcą negocjacji dotyczących złożonej Oferty oraz dokonywanie jakiejkolwiek zmiany w jej treści.</w:t>
      </w:r>
      <w:r w:rsidR="00E62DA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26E6B" w:rsidRPr="0080104F" w:rsidRDefault="004D773C" w:rsidP="00B617A5">
      <w:pPr>
        <w:pStyle w:val="Standard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D0681">
        <w:rPr>
          <w:rFonts w:asciiTheme="minorHAnsi" w:hAnsiTheme="minorHAnsi" w:cs="Times New Roman"/>
          <w:sz w:val="22"/>
          <w:szCs w:val="22"/>
        </w:rPr>
        <w:t>Zamawiający poprawi w tekście Oferty oczywiste omyłki pisarskie, omyłki rachunkowe oraz inne omyłki pole</w:t>
      </w:r>
      <w:r w:rsidR="00E62DA1">
        <w:rPr>
          <w:rFonts w:asciiTheme="minorHAnsi" w:hAnsiTheme="minorHAnsi" w:cs="Times New Roman"/>
          <w:sz w:val="22"/>
          <w:szCs w:val="22"/>
        </w:rPr>
        <w:t>gające na niezgodności Oferty z</w:t>
      </w:r>
      <w:r w:rsidRPr="000D0681">
        <w:rPr>
          <w:rFonts w:asciiTheme="minorHAnsi" w:hAnsiTheme="minorHAnsi" w:cs="Times New Roman"/>
          <w:sz w:val="22"/>
          <w:szCs w:val="22"/>
        </w:rPr>
        <w:t xml:space="preserve"> </w:t>
      </w:r>
      <w:r w:rsidR="00E62DA1">
        <w:rPr>
          <w:rFonts w:asciiTheme="minorHAnsi" w:hAnsiTheme="minorHAnsi" w:cs="Times New Roman"/>
          <w:sz w:val="22"/>
          <w:szCs w:val="22"/>
        </w:rPr>
        <w:t>Zapytaniem Ofertowym</w:t>
      </w:r>
      <w:r w:rsidRPr="000D0681">
        <w:rPr>
          <w:rFonts w:asciiTheme="minorHAnsi" w:hAnsiTheme="minorHAnsi" w:cs="Times New Roman"/>
          <w:sz w:val="22"/>
          <w:szCs w:val="22"/>
        </w:rPr>
        <w:t>, nie powodujące istotnych zmian treści Ofert niezwłocznie zawiadamiając o tym Wykonawcę, którego Oferta została poprawiona.</w:t>
      </w:r>
    </w:p>
    <w:p w:rsidR="0080104F" w:rsidRPr="0080104F" w:rsidRDefault="0080104F" w:rsidP="0080104F">
      <w:pPr>
        <w:pStyle w:val="Standard"/>
        <w:spacing w:after="120"/>
        <w:ind w:left="792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8639D6" w:rsidRDefault="008639D6" w:rsidP="00B617A5">
      <w:pPr>
        <w:numPr>
          <w:ilvl w:val="0"/>
          <w:numId w:val="2"/>
        </w:numPr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sz w:val="22"/>
          <w:szCs w:val="22"/>
        </w:rPr>
        <w:t xml:space="preserve">INFORMACJE O FORMALNOŚCIACH JAKIE POWINNY ZOSTAĆ DOPEŁNIONE PO WYBORZE OFERTY W CELU ZAWARCIA UMOWY W SPRAWIE ZAMÓWIENIA </w:t>
      </w:r>
    </w:p>
    <w:p w:rsidR="00ED6C11" w:rsidRDefault="00ED6C11" w:rsidP="00ED6C11">
      <w:pPr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679ED" w:rsidRPr="002E4443" w:rsidRDefault="005423A2" w:rsidP="00B617A5">
      <w:pPr>
        <w:pStyle w:val="Akapitzlist"/>
        <w:numPr>
          <w:ilvl w:val="1"/>
          <w:numId w:val="2"/>
        </w:numPr>
        <w:tabs>
          <w:tab w:val="clear" w:pos="792"/>
          <w:tab w:val="num" w:pos="993"/>
        </w:tabs>
        <w:suppressAutoHyphens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E4443">
        <w:rPr>
          <w:rFonts w:asciiTheme="minorHAnsi" w:hAnsiTheme="minorHAnsi"/>
          <w:sz w:val="22"/>
          <w:szCs w:val="22"/>
        </w:rPr>
        <w:t xml:space="preserve">Niezwłocznie po wyborze najkorzystniejszej Oferty </w:t>
      </w:r>
      <w:r w:rsidR="007A4F64">
        <w:rPr>
          <w:rFonts w:asciiTheme="minorHAnsi" w:hAnsiTheme="minorHAnsi"/>
          <w:sz w:val="22"/>
          <w:szCs w:val="22"/>
        </w:rPr>
        <w:t xml:space="preserve">na daną część zamówienia </w:t>
      </w:r>
      <w:r w:rsidRPr="002E4443">
        <w:rPr>
          <w:rFonts w:asciiTheme="minorHAnsi" w:hAnsiTheme="minorHAnsi"/>
          <w:sz w:val="22"/>
          <w:szCs w:val="22"/>
        </w:rPr>
        <w:t>Zamawiający równocześnie zawiadamia Wykon</w:t>
      </w:r>
      <w:r w:rsidR="004022AE" w:rsidRPr="002E4443">
        <w:rPr>
          <w:rFonts w:asciiTheme="minorHAnsi" w:hAnsiTheme="minorHAnsi"/>
          <w:sz w:val="22"/>
          <w:szCs w:val="22"/>
        </w:rPr>
        <w:t xml:space="preserve">awców, którzy złożyli Oferty, o </w:t>
      </w:r>
      <w:r w:rsidRPr="002E4443">
        <w:rPr>
          <w:rFonts w:asciiTheme="minorHAnsi" w:hAnsiTheme="minorHAnsi"/>
          <w:sz w:val="22"/>
          <w:szCs w:val="22"/>
        </w:rPr>
        <w:t>wyborze najkorzystniejszej Oferty</w:t>
      </w:r>
      <w:r w:rsidR="007679ED" w:rsidRPr="002E4443">
        <w:rPr>
          <w:rFonts w:asciiTheme="minorHAnsi" w:hAnsiTheme="minorHAnsi"/>
          <w:sz w:val="22"/>
          <w:szCs w:val="22"/>
        </w:rPr>
        <w:t>.</w:t>
      </w:r>
    </w:p>
    <w:p w:rsidR="002E4443" w:rsidRPr="002E4443" w:rsidRDefault="005423A2" w:rsidP="00B617A5">
      <w:pPr>
        <w:pStyle w:val="Akapitzlist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E4443">
        <w:rPr>
          <w:rFonts w:asciiTheme="minorHAnsi" w:hAnsiTheme="minorHAnsi"/>
          <w:bCs/>
          <w:sz w:val="22"/>
          <w:szCs w:val="22"/>
        </w:rPr>
        <w:t xml:space="preserve">Niezwłocznie po wyborze najkorzystniejszej Oferty </w:t>
      </w:r>
      <w:r w:rsidR="007A4F64">
        <w:rPr>
          <w:rFonts w:asciiTheme="minorHAnsi" w:hAnsiTheme="minorHAnsi"/>
          <w:sz w:val="22"/>
          <w:szCs w:val="22"/>
        </w:rPr>
        <w:t xml:space="preserve">na daną część zamówienia </w:t>
      </w:r>
      <w:r w:rsidRPr="002E4443">
        <w:rPr>
          <w:rFonts w:asciiTheme="minorHAnsi" w:hAnsiTheme="minorHAnsi"/>
          <w:bCs/>
          <w:sz w:val="22"/>
          <w:szCs w:val="22"/>
        </w:rPr>
        <w:t>Z</w:t>
      </w:r>
      <w:r w:rsidR="00E76F77" w:rsidRPr="002E4443">
        <w:rPr>
          <w:rFonts w:asciiTheme="minorHAnsi" w:hAnsiTheme="minorHAnsi"/>
          <w:bCs/>
          <w:sz w:val="22"/>
          <w:szCs w:val="22"/>
        </w:rPr>
        <w:t>amawiający zamieszcza informacje</w:t>
      </w:r>
      <w:r w:rsidRPr="002E4443">
        <w:rPr>
          <w:rFonts w:asciiTheme="minorHAnsi" w:hAnsiTheme="minorHAnsi"/>
          <w:bCs/>
          <w:sz w:val="22"/>
          <w:szCs w:val="22"/>
        </w:rPr>
        <w:t>, o których mowa w 15.1 na stronie internetowej:</w:t>
      </w:r>
      <w:r w:rsidR="002E4443" w:rsidRPr="002E4443">
        <w:rPr>
          <w:rFonts w:asciiTheme="minorHAnsi" w:hAnsiTheme="minorHAnsi"/>
          <w:bCs/>
          <w:sz w:val="22"/>
          <w:szCs w:val="22"/>
        </w:rPr>
        <w:t xml:space="preserve"> www.pozyczkinafirme.pl</w:t>
      </w:r>
    </w:p>
    <w:p w:rsidR="005423A2" w:rsidRDefault="005423A2" w:rsidP="00B617A5">
      <w:pPr>
        <w:pStyle w:val="Akapitzlist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E4443">
        <w:rPr>
          <w:rFonts w:asciiTheme="minorHAnsi" w:hAnsiTheme="minorHAnsi"/>
          <w:sz w:val="22"/>
          <w:szCs w:val="22"/>
        </w:rPr>
        <w:t>Jeżeli Wykonawca, którego Oferta została wybrana, uchyla się od zawarcia Umowy</w:t>
      </w:r>
      <w:r w:rsidRPr="00ED6C11">
        <w:rPr>
          <w:rFonts w:asciiTheme="minorHAnsi" w:hAnsiTheme="minorHAnsi"/>
          <w:sz w:val="22"/>
          <w:szCs w:val="22"/>
        </w:rPr>
        <w:t xml:space="preserve"> w sprawie zamówienia Zamawiający może wybrać Ofertę najkorzystniejszą spośród </w:t>
      </w:r>
      <w:r w:rsidRPr="00ED6C11">
        <w:rPr>
          <w:rFonts w:asciiTheme="minorHAnsi" w:hAnsiTheme="minorHAnsi"/>
          <w:sz w:val="22"/>
          <w:szCs w:val="22"/>
        </w:rPr>
        <w:lastRenderedPageBreak/>
        <w:t>pozostałych Ofert</w:t>
      </w:r>
      <w:r w:rsidR="007A4F64" w:rsidRPr="007A4F64">
        <w:rPr>
          <w:rFonts w:asciiTheme="minorHAnsi" w:hAnsiTheme="minorHAnsi"/>
          <w:sz w:val="22"/>
          <w:szCs w:val="22"/>
        </w:rPr>
        <w:t xml:space="preserve"> </w:t>
      </w:r>
      <w:r w:rsidR="007A4F64">
        <w:rPr>
          <w:rFonts w:asciiTheme="minorHAnsi" w:hAnsiTheme="minorHAnsi"/>
          <w:sz w:val="22"/>
          <w:szCs w:val="22"/>
        </w:rPr>
        <w:t>na daną część zamówienia</w:t>
      </w:r>
      <w:r w:rsidRPr="00ED6C11">
        <w:rPr>
          <w:rFonts w:asciiTheme="minorHAnsi" w:hAnsiTheme="minorHAnsi"/>
          <w:sz w:val="22"/>
          <w:szCs w:val="22"/>
        </w:rPr>
        <w:t xml:space="preserve"> bez przeprowadzania ich ponownego badania i oceny.</w:t>
      </w:r>
    </w:p>
    <w:p w:rsidR="005423A2" w:rsidRDefault="005423A2" w:rsidP="00B617A5">
      <w:pPr>
        <w:pStyle w:val="Akapitzlist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ED6C11">
        <w:rPr>
          <w:rFonts w:asciiTheme="minorHAnsi" w:hAnsiTheme="minorHAnsi"/>
          <w:sz w:val="22"/>
          <w:szCs w:val="22"/>
        </w:rPr>
        <w:t>Zamawiający może unieważnić postępowanie stosując odpowiednio przepisy art. 93 ustawy</w:t>
      </w:r>
      <w:r w:rsidRPr="00ED6C11">
        <w:rPr>
          <w:rFonts w:asciiTheme="minorHAnsi" w:hAnsiTheme="minorHAnsi"/>
          <w:bCs/>
          <w:sz w:val="22"/>
          <w:szCs w:val="22"/>
        </w:rPr>
        <w:t xml:space="preserve"> z dnia 29 stycznia 2004 </w:t>
      </w:r>
      <w:proofErr w:type="spellStart"/>
      <w:r w:rsidRPr="00ED6C11">
        <w:rPr>
          <w:rFonts w:asciiTheme="minorHAnsi" w:hAnsiTheme="minorHAnsi"/>
          <w:sz w:val="22"/>
          <w:szCs w:val="22"/>
        </w:rPr>
        <w:t>r</w:t>
      </w:r>
      <w:proofErr w:type="spellEnd"/>
      <w:r w:rsidRPr="00ED6C11">
        <w:rPr>
          <w:rFonts w:asciiTheme="minorHAnsi" w:hAnsiTheme="minorHAnsi"/>
          <w:sz w:val="22"/>
          <w:szCs w:val="22"/>
        </w:rPr>
        <w:t>. –</w:t>
      </w:r>
      <w:r w:rsidRPr="00ED6C11">
        <w:rPr>
          <w:rFonts w:asciiTheme="minorHAnsi" w:hAnsiTheme="minorHAnsi"/>
          <w:bCs/>
          <w:sz w:val="22"/>
          <w:szCs w:val="22"/>
        </w:rPr>
        <w:t xml:space="preserve"> Prawo zamówień publicznych </w:t>
      </w:r>
      <w:r w:rsidRPr="00ED6C11">
        <w:rPr>
          <w:rFonts w:asciiTheme="minorHAnsi" w:hAnsiTheme="minorHAnsi"/>
          <w:sz w:val="22"/>
          <w:szCs w:val="22"/>
        </w:rPr>
        <w:t xml:space="preserve">(tekst jednolity: z Dz. U. z 2010 </w:t>
      </w:r>
      <w:proofErr w:type="spellStart"/>
      <w:r w:rsidRPr="00ED6C11">
        <w:rPr>
          <w:rFonts w:asciiTheme="minorHAnsi" w:hAnsiTheme="minorHAnsi"/>
          <w:sz w:val="22"/>
          <w:szCs w:val="22"/>
        </w:rPr>
        <w:t>r</w:t>
      </w:r>
      <w:proofErr w:type="spellEnd"/>
      <w:r w:rsidRPr="00ED6C11">
        <w:rPr>
          <w:rFonts w:asciiTheme="minorHAnsi" w:hAnsiTheme="minorHAnsi"/>
          <w:sz w:val="22"/>
          <w:szCs w:val="22"/>
        </w:rPr>
        <w:t>. Nr 113, poz. 759 z późniejszymi zmianami).</w:t>
      </w:r>
    </w:p>
    <w:p w:rsidR="005423A2" w:rsidRDefault="005423A2" w:rsidP="00B617A5">
      <w:pPr>
        <w:pStyle w:val="Akapitzlist"/>
        <w:numPr>
          <w:ilvl w:val="1"/>
          <w:numId w:val="2"/>
        </w:numPr>
        <w:tabs>
          <w:tab w:val="clear" w:pos="792"/>
          <w:tab w:val="num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CC7369">
        <w:rPr>
          <w:rFonts w:asciiTheme="minorHAnsi" w:hAnsiTheme="minorHAnsi"/>
          <w:sz w:val="22"/>
          <w:szCs w:val="22"/>
        </w:rPr>
        <w:t>O miejscu i terminie podpisania umowy Zamawiający powiadomi wybranego Oferenta telefonicznie.</w:t>
      </w:r>
    </w:p>
    <w:p w:rsidR="00242415" w:rsidRDefault="00242415" w:rsidP="00242415">
      <w:pPr>
        <w:pStyle w:val="Akapitzlist"/>
        <w:spacing w:after="120"/>
        <w:ind w:left="792"/>
        <w:jc w:val="both"/>
        <w:rPr>
          <w:rFonts w:asciiTheme="minorHAnsi" w:hAnsiTheme="minorHAnsi"/>
          <w:sz w:val="22"/>
          <w:szCs w:val="22"/>
        </w:rPr>
      </w:pPr>
    </w:p>
    <w:p w:rsidR="005423A2" w:rsidRPr="00310083" w:rsidRDefault="005423A2" w:rsidP="00B617A5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42415">
        <w:rPr>
          <w:rFonts w:asciiTheme="minorHAnsi" w:hAnsiTheme="minorHAnsi" w:cs="Arial"/>
          <w:b/>
          <w:sz w:val="22"/>
          <w:szCs w:val="22"/>
        </w:rPr>
        <w:t xml:space="preserve">POZOSTAŁE </w:t>
      </w:r>
      <w:r w:rsidRPr="00242415">
        <w:rPr>
          <w:rFonts w:asciiTheme="minorHAnsi" w:hAnsiTheme="minorHAnsi"/>
          <w:b/>
          <w:bCs/>
          <w:sz w:val="22"/>
          <w:szCs w:val="22"/>
        </w:rPr>
        <w:t>INFORMACJE</w:t>
      </w:r>
      <w:r w:rsidRPr="00242415">
        <w:rPr>
          <w:rFonts w:asciiTheme="minorHAnsi" w:hAnsiTheme="minorHAnsi"/>
          <w:b/>
          <w:sz w:val="22"/>
          <w:szCs w:val="22"/>
        </w:rPr>
        <w:t xml:space="preserve"> </w:t>
      </w:r>
    </w:p>
    <w:p w:rsidR="00310083" w:rsidRPr="00242415" w:rsidRDefault="00310083" w:rsidP="00310083">
      <w:pPr>
        <w:pStyle w:val="Akapitzlist"/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</w:p>
    <w:p w:rsidR="00990957" w:rsidRPr="000D0681" w:rsidRDefault="00990957" w:rsidP="00B617A5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Theme="minorHAnsi" w:hAnsiTheme="minorHAnsi"/>
          <w:bCs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5423A2" w:rsidRDefault="005423A2" w:rsidP="00B617A5">
      <w:pPr>
        <w:pStyle w:val="Akapitzlist"/>
        <w:numPr>
          <w:ilvl w:val="1"/>
          <w:numId w:val="2"/>
        </w:numPr>
        <w:tabs>
          <w:tab w:val="left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42415">
        <w:rPr>
          <w:rFonts w:asciiTheme="minorHAnsi" w:hAnsiTheme="minorHAnsi"/>
          <w:sz w:val="22"/>
          <w:szCs w:val="22"/>
        </w:rPr>
        <w:t>Zamawiający zastrzega sobie prawo do unieważnienia zapytania ofertowego bez podania przyczyny w przypadku zaistnienia okoliczności nieznanych Zamawiającemu w dniu sporządzania niniejszego zapytania ofertowego.</w:t>
      </w:r>
    </w:p>
    <w:p w:rsidR="005423A2" w:rsidRDefault="005423A2" w:rsidP="00B617A5">
      <w:pPr>
        <w:pStyle w:val="Akapitzlist"/>
        <w:numPr>
          <w:ilvl w:val="1"/>
          <w:numId w:val="2"/>
        </w:numPr>
        <w:tabs>
          <w:tab w:val="left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42415">
        <w:rPr>
          <w:rFonts w:asciiTheme="minorHAnsi" w:hAnsiTheme="minorHAnsi"/>
          <w:sz w:val="22"/>
          <w:szCs w:val="22"/>
        </w:rPr>
        <w:t>Zamawiający nie przewiduje zwrotu kosztów udziału w postępowaniu.</w:t>
      </w:r>
    </w:p>
    <w:p w:rsidR="005423A2" w:rsidRDefault="00990957" w:rsidP="00B617A5">
      <w:pPr>
        <w:pStyle w:val="Akapitzlist"/>
        <w:numPr>
          <w:ilvl w:val="1"/>
          <w:numId w:val="2"/>
        </w:numPr>
        <w:tabs>
          <w:tab w:val="left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Oferent</w:t>
      </w:r>
      <w:r w:rsidRPr="00242415">
        <w:rPr>
          <w:rFonts w:asciiTheme="minorHAnsi" w:hAnsiTheme="minorHAnsi"/>
          <w:sz w:val="22"/>
          <w:szCs w:val="22"/>
        </w:rPr>
        <w:t xml:space="preserve"> </w:t>
      </w:r>
      <w:r w:rsidR="005423A2" w:rsidRPr="00242415">
        <w:rPr>
          <w:rFonts w:asciiTheme="minorHAnsi" w:hAnsiTheme="minorHAnsi"/>
          <w:sz w:val="22"/>
          <w:szCs w:val="22"/>
        </w:rPr>
        <w:t>może wprowadzić zmiany w złożonej ofercie lub ją wycofać, pod warunkiem, że uczyni to przed upływem terminu składania ofert. Zarówno zmiana jak i wycofanie oferty wymagają zachowania formy pisemnej.</w:t>
      </w:r>
    </w:p>
    <w:p w:rsidR="00321486" w:rsidRDefault="005423A2" w:rsidP="00B617A5">
      <w:pPr>
        <w:pStyle w:val="Akapitzlist"/>
        <w:numPr>
          <w:ilvl w:val="1"/>
          <w:numId w:val="2"/>
        </w:numPr>
        <w:tabs>
          <w:tab w:val="left" w:pos="993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42415">
        <w:rPr>
          <w:rFonts w:asciiTheme="minorHAnsi" w:hAnsiTheme="minorHAnsi"/>
          <w:sz w:val="22"/>
          <w:szCs w:val="22"/>
        </w:rPr>
        <w:t>Zamawiający może zwrócić się do Wykonawcy o wyjaśnienie treści oferty lub dokumentów wymaganych od Wykonawcy.</w:t>
      </w:r>
    </w:p>
    <w:p w:rsidR="00242415" w:rsidRPr="00242415" w:rsidRDefault="00242415" w:rsidP="00242415">
      <w:pPr>
        <w:pStyle w:val="Akapitzlist"/>
        <w:spacing w:after="120"/>
        <w:ind w:left="792"/>
        <w:jc w:val="both"/>
        <w:rPr>
          <w:rFonts w:asciiTheme="minorHAnsi" w:hAnsiTheme="minorHAnsi"/>
          <w:sz w:val="22"/>
          <w:szCs w:val="22"/>
        </w:rPr>
      </w:pPr>
    </w:p>
    <w:p w:rsidR="008639D6" w:rsidRPr="00321486" w:rsidRDefault="008639D6" w:rsidP="00242415">
      <w:pPr>
        <w:pStyle w:val="Akapitzlist"/>
        <w:numPr>
          <w:ilvl w:val="0"/>
          <w:numId w:val="35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321486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242415" w:rsidRDefault="00242415" w:rsidP="00242415">
      <w:pPr>
        <w:jc w:val="both"/>
        <w:rPr>
          <w:rFonts w:asciiTheme="minorHAnsi" w:hAnsiTheme="minorHAnsi" w:cs="Arial"/>
          <w:sz w:val="22"/>
          <w:szCs w:val="22"/>
        </w:rPr>
      </w:pPr>
    </w:p>
    <w:p w:rsidR="008639D6" w:rsidRPr="00733831" w:rsidRDefault="008639D6" w:rsidP="00733831">
      <w:pPr>
        <w:jc w:val="both"/>
        <w:rPr>
          <w:rFonts w:asciiTheme="minorHAnsi" w:hAnsiTheme="minorHAnsi" w:cs="Arial"/>
          <w:sz w:val="22"/>
          <w:szCs w:val="22"/>
        </w:rPr>
      </w:pPr>
      <w:r w:rsidRPr="00733831">
        <w:rPr>
          <w:rFonts w:asciiTheme="minorHAnsi" w:hAnsiTheme="minorHAnsi" w:cs="Arial"/>
          <w:sz w:val="22"/>
          <w:szCs w:val="22"/>
        </w:rPr>
        <w:t xml:space="preserve">W </w:t>
      </w:r>
      <w:r w:rsidRPr="00733831">
        <w:rPr>
          <w:rFonts w:asciiTheme="minorHAnsi" w:hAnsiTheme="minorHAnsi" w:cs="Arial"/>
          <w:bCs/>
          <w:iCs/>
          <w:sz w:val="22"/>
          <w:szCs w:val="22"/>
        </w:rPr>
        <w:t>sprawach nie uregulowanych niniejszym Zapytaniem ofertowym obowiązują przepisy zawarte w kodeksie cywilnym.</w:t>
      </w:r>
      <w:r w:rsidR="00154419">
        <w:rPr>
          <w:rFonts w:asciiTheme="minorHAnsi" w:hAnsiTheme="minorHAnsi" w:cs="Arial"/>
          <w:bCs/>
          <w:iCs/>
          <w:sz w:val="22"/>
          <w:szCs w:val="22"/>
        </w:rPr>
        <w:t xml:space="preserve"> Niniejsze postępowanie nie przewiduje trybu odwoławczego.</w:t>
      </w:r>
    </w:p>
    <w:p w:rsidR="008639D6" w:rsidRPr="000D0681" w:rsidRDefault="008639D6" w:rsidP="000D0681">
      <w:pPr>
        <w:suppressAutoHyphens/>
        <w:autoSpaceDE w:val="0"/>
        <w:spacing w:after="66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639D6" w:rsidRPr="00321486" w:rsidRDefault="008639D6" w:rsidP="00321486">
      <w:pPr>
        <w:pStyle w:val="Akapitzlist"/>
        <w:numPr>
          <w:ilvl w:val="0"/>
          <w:numId w:val="36"/>
        </w:numPr>
        <w:suppressAutoHyphens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21486">
        <w:rPr>
          <w:rFonts w:asciiTheme="minorHAnsi" w:hAnsiTheme="minorHAnsi" w:cs="Arial"/>
          <w:b/>
          <w:sz w:val="22"/>
          <w:szCs w:val="22"/>
          <w:lang w:eastAsia="ar-SA"/>
        </w:rPr>
        <w:t xml:space="preserve">ZAŁĄCZNIKI DO ZAPYTANIA OFERTOWEGO </w:t>
      </w:r>
    </w:p>
    <w:p w:rsidR="008639D6" w:rsidRPr="000D0681" w:rsidRDefault="008639D6" w:rsidP="000D06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639D6" w:rsidRPr="000D0681" w:rsidRDefault="008639D6" w:rsidP="000D0681">
      <w:pPr>
        <w:jc w:val="both"/>
        <w:rPr>
          <w:rFonts w:asciiTheme="minorHAnsi" w:hAnsiTheme="minorHAnsi" w:cs="Arial"/>
          <w:sz w:val="22"/>
          <w:szCs w:val="22"/>
        </w:rPr>
      </w:pPr>
      <w:r w:rsidRPr="000D0681">
        <w:rPr>
          <w:rFonts w:asciiTheme="minorHAnsi" w:hAnsiTheme="minorHAnsi" w:cs="Arial"/>
          <w:bCs/>
          <w:sz w:val="22"/>
          <w:szCs w:val="22"/>
        </w:rPr>
        <w:t>Kompletne Zapytanie ofertowe zawiera następujące załączniki</w:t>
      </w:r>
      <w:r w:rsidRPr="000D0681">
        <w:rPr>
          <w:rFonts w:asciiTheme="minorHAnsi" w:hAnsiTheme="minorHAnsi" w:cs="Arial"/>
          <w:sz w:val="22"/>
          <w:szCs w:val="22"/>
        </w:rPr>
        <w:t>:</w:t>
      </w:r>
    </w:p>
    <w:p w:rsidR="008639D6" w:rsidRPr="000D0681" w:rsidRDefault="008639D6" w:rsidP="000D0681">
      <w:pPr>
        <w:tabs>
          <w:tab w:val="left" w:pos="9582"/>
        </w:tabs>
        <w:suppressAutoHyphens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043A2" w:rsidRPr="00242415" w:rsidRDefault="007043A2" w:rsidP="000D0681">
      <w:pPr>
        <w:autoSpaceDE w:val="0"/>
        <w:autoSpaceDN w:val="0"/>
        <w:adjustRightInd w:val="0"/>
        <w:spacing w:after="17"/>
        <w:ind w:left="709"/>
        <w:jc w:val="both"/>
        <w:rPr>
          <w:rFonts w:asciiTheme="minorHAnsi" w:hAnsiTheme="minorHAnsi"/>
          <w:sz w:val="22"/>
          <w:szCs w:val="22"/>
        </w:rPr>
      </w:pPr>
      <w:r w:rsidRPr="00242415">
        <w:rPr>
          <w:rFonts w:asciiTheme="minorHAnsi" w:hAnsiTheme="minorHAnsi"/>
          <w:sz w:val="22"/>
          <w:szCs w:val="22"/>
        </w:rPr>
        <w:t xml:space="preserve">Zał. 1 Wzór Oferty, </w:t>
      </w:r>
    </w:p>
    <w:p w:rsidR="00106BED" w:rsidRDefault="00DD72F4" w:rsidP="00632061">
      <w:pPr>
        <w:autoSpaceDE w:val="0"/>
        <w:autoSpaceDN w:val="0"/>
        <w:adjustRightInd w:val="0"/>
        <w:spacing w:after="17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Zał. 2</w:t>
      </w:r>
      <w:r w:rsidR="007043A2" w:rsidRPr="00242415">
        <w:rPr>
          <w:rFonts w:asciiTheme="minorHAnsi" w:hAnsiTheme="minorHAnsi"/>
          <w:sz w:val="22"/>
          <w:szCs w:val="22"/>
        </w:rPr>
        <w:t xml:space="preserve"> </w:t>
      </w:r>
      <w:r w:rsidR="00990957">
        <w:rPr>
          <w:rFonts w:asciiTheme="minorHAnsi" w:hAnsiTheme="minorHAnsi"/>
          <w:sz w:val="22"/>
          <w:szCs w:val="22"/>
        </w:rPr>
        <w:t>Wzór w</w:t>
      </w:r>
      <w:r w:rsidR="008A693D">
        <w:rPr>
          <w:rFonts w:asciiTheme="minorHAnsi" w:hAnsiTheme="minorHAnsi"/>
          <w:sz w:val="22"/>
          <w:szCs w:val="22"/>
        </w:rPr>
        <w:t>ykaz</w:t>
      </w:r>
      <w:r w:rsidR="00990957">
        <w:rPr>
          <w:rFonts w:asciiTheme="minorHAnsi" w:hAnsiTheme="minorHAnsi"/>
          <w:sz w:val="22"/>
          <w:szCs w:val="22"/>
        </w:rPr>
        <w:t>u</w:t>
      </w:r>
      <w:r w:rsidR="008A693D">
        <w:rPr>
          <w:rFonts w:asciiTheme="minorHAnsi" w:hAnsiTheme="minorHAnsi"/>
          <w:sz w:val="22"/>
          <w:szCs w:val="22"/>
        </w:rPr>
        <w:t xml:space="preserve"> pr</w:t>
      </w:r>
      <w:r w:rsidR="00990957">
        <w:rPr>
          <w:rFonts w:asciiTheme="minorHAnsi" w:hAnsiTheme="minorHAnsi"/>
          <w:sz w:val="22"/>
          <w:szCs w:val="22"/>
        </w:rPr>
        <w:t>zepr</w:t>
      </w:r>
      <w:r w:rsidR="008A693D">
        <w:rPr>
          <w:rFonts w:asciiTheme="minorHAnsi" w:hAnsiTheme="minorHAnsi"/>
          <w:sz w:val="22"/>
          <w:szCs w:val="22"/>
        </w:rPr>
        <w:t xml:space="preserve">owadzonego doradztwa grupowego i indywidualnego </w:t>
      </w:r>
      <w:r w:rsidR="00D57C2D" w:rsidRPr="00242415">
        <w:rPr>
          <w:rFonts w:asciiTheme="minorHAnsi" w:hAnsiTheme="minorHAnsi"/>
          <w:sz w:val="22"/>
          <w:szCs w:val="22"/>
        </w:rPr>
        <w:t>w ciągu ostatnich 3</w:t>
      </w:r>
      <w:r w:rsidR="007043A2" w:rsidRPr="00242415">
        <w:rPr>
          <w:rFonts w:asciiTheme="minorHAnsi" w:hAnsiTheme="minorHAnsi"/>
          <w:sz w:val="22"/>
          <w:szCs w:val="22"/>
        </w:rPr>
        <w:t xml:space="preserve"> lat, obejmujący </w:t>
      </w:r>
      <w:r>
        <w:rPr>
          <w:rFonts w:asciiTheme="minorHAnsi" w:hAnsiTheme="minorHAnsi"/>
          <w:sz w:val="22"/>
          <w:szCs w:val="22"/>
        </w:rPr>
        <w:t xml:space="preserve">przeprowadzenie co najmniej 100 godzin </w:t>
      </w:r>
      <w:r w:rsidR="008A693D">
        <w:rPr>
          <w:rFonts w:asciiTheme="minorHAnsi" w:hAnsiTheme="minorHAnsi"/>
          <w:sz w:val="22"/>
          <w:szCs w:val="22"/>
        </w:rPr>
        <w:t>doradztwa indywidualnego i grupowego łącznie</w:t>
      </w:r>
      <w:r w:rsidR="007043A2" w:rsidRPr="00242415">
        <w:rPr>
          <w:rFonts w:asciiTheme="minorHAnsi" w:hAnsiTheme="minorHAnsi"/>
          <w:sz w:val="22"/>
          <w:szCs w:val="22"/>
        </w:rPr>
        <w:t xml:space="preserve"> na rzecz ucze</w:t>
      </w:r>
      <w:r w:rsidR="00242415">
        <w:rPr>
          <w:rFonts w:asciiTheme="minorHAnsi" w:hAnsiTheme="minorHAnsi"/>
          <w:sz w:val="22"/>
          <w:szCs w:val="22"/>
        </w:rPr>
        <w:t>stników chcących założyć własną</w:t>
      </w:r>
      <w:r w:rsidR="00D57C2D" w:rsidRPr="00242415">
        <w:rPr>
          <w:rFonts w:asciiTheme="minorHAnsi" w:hAnsiTheme="minorHAnsi"/>
          <w:sz w:val="22"/>
          <w:szCs w:val="22"/>
        </w:rPr>
        <w:t xml:space="preserve"> działalność gospodarczą.</w:t>
      </w:r>
    </w:p>
    <w:p w:rsidR="00154419" w:rsidRDefault="00154419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8639D6" w:rsidRPr="009C4C0C" w:rsidRDefault="008639D6" w:rsidP="00242415">
      <w:pPr>
        <w:tabs>
          <w:tab w:val="left" w:pos="567"/>
          <w:tab w:val="left" w:pos="2096"/>
          <w:tab w:val="left" w:pos="8730"/>
          <w:tab w:val="left" w:pos="9185"/>
        </w:tabs>
        <w:jc w:val="right"/>
        <w:rPr>
          <w:rFonts w:asciiTheme="minorHAnsi" w:hAnsiTheme="minorHAnsi" w:cs="Arial"/>
          <w:i/>
          <w:sz w:val="22"/>
          <w:szCs w:val="22"/>
        </w:rPr>
      </w:pPr>
      <w:r w:rsidRPr="009C4C0C">
        <w:rPr>
          <w:rFonts w:asciiTheme="minorHAnsi" w:hAnsiTheme="minorHAnsi" w:cs="Arial"/>
          <w:i/>
          <w:sz w:val="22"/>
          <w:szCs w:val="22"/>
        </w:rPr>
        <w:lastRenderedPageBreak/>
        <w:t>Załącznik nr 1 do Zapytania ofertowego</w:t>
      </w:r>
    </w:p>
    <w:p w:rsidR="00CE7C5A" w:rsidRPr="009C4C0C" w:rsidRDefault="00CE7C5A" w:rsidP="000D0681">
      <w:pPr>
        <w:tabs>
          <w:tab w:val="left" w:pos="567"/>
          <w:tab w:val="left" w:pos="2096"/>
          <w:tab w:val="left" w:pos="8730"/>
          <w:tab w:val="left" w:pos="9185"/>
        </w:tabs>
        <w:jc w:val="both"/>
        <w:rPr>
          <w:rFonts w:asciiTheme="minorHAnsi" w:hAnsiTheme="minorHAnsi" w:cs="Arial"/>
          <w:b/>
          <w:bCs/>
          <w:i/>
          <w:sz w:val="22"/>
          <w:szCs w:val="22"/>
          <w:lang w:eastAsia="ar-SA"/>
        </w:rPr>
      </w:pPr>
    </w:p>
    <w:p w:rsidR="000614A9" w:rsidRPr="000D0681" w:rsidRDefault="000614A9" w:rsidP="00321486">
      <w:pPr>
        <w:keepNext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sz w:val="22"/>
          <w:szCs w:val="22"/>
        </w:rPr>
        <w:t>OFERTA</w:t>
      </w:r>
    </w:p>
    <w:p w:rsidR="000614A9" w:rsidRPr="000D0681" w:rsidRDefault="000614A9" w:rsidP="0032148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D0681">
        <w:rPr>
          <w:rFonts w:asciiTheme="minorHAnsi" w:hAnsiTheme="minorHAnsi" w:cs="Arial"/>
          <w:b/>
          <w:bCs/>
          <w:sz w:val="22"/>
          <w:szCs w:val="22"/>
        </w:rPr>
        <w:t>dla Stowarzyszenia „Radomskie Centrum Przedsiębiorczości”</w:t>
      </w:r>
    </w:p>
    <w:p w:rsidR="000614A9" w:rsidRPr="000D0681" w:rsidRDefault="000614A9" w:rsidP="00321486">
      <w:pPr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na </w:t>
      </w:r>
      <w:r w:rsidR="009F3EA1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świadczenie usług </w:t>
      </w:r>
      <w:r w:rsidR="008A693D">
        <w:rPr>
          <w:rFonts w:asciiTheme="minorHAnsi" w:hAnsiTheme="minorHAnsi" w:cs="Arial"/>
          <w:b/>
          <w:sz w:val="22"/>
          <w:szCs w:val="22"/>
          <w:lang w:eastAsia="ar-SA"/>
        </w:rPr>
        <w:t>doradztwa indywidualnego i grupowego</w:t>
      </w:r>
      <w:r w:rsidR="009F3EA1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0C1960" w:rsidRPr="000D0681">
        <w:rPr>
          <w:rFonts w:asciiTheme="minorHAnsi" w:hAnsiTheme="minorHAnsi" w:cs="Arial"/>
          <w:b/>
          <w:sz w:val="22"/>
          <w:szCs w:val="22"/>
          <w:lang w:eastAsia="ar-SA"/>
        </w:rPr>
        <w:t>na rzecz uczestników chcących założyć własną działalność gospodarczą</w:t>
      </w:r>
      <w:r w:rsidR="002B16D5"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0D0681">
        <w:rPr>
          <w:rFonts w:asciiTheme="minorHAnsi" w:hAnsiTheme="minorHAnsi" w:cs="Arial"/>
          <w:b/>
          <w:sz w:val="22"/>
          <w:szCs w:val="22"/>
          <w:lang w:eastAsia="ar-SA"/>
        </w:rPr>
        <w:t xml:space="preserve">w związku z realizacją </w:t>
      </w:r>
      <w:r w:rsidRPr="000D0681">
        <w:rPr>
          <w:rFonts w:asciiTheme="minorHAnsi" w:hAnsiTheme="minorHAnsi" w:cs="Arial"/>
          <w:bCs/>
          <w:sz w:val="22"/>
          <w:szCs w:val="22"/>
          <w:lang w:eastAsia="ar-SA"/>
        </w:rPr>
        <w:t xml:space="preserve">projektu pt. </w:t>
      </w:r>
      <w:r w:rsidRPr="000D0681">
        <w:rPr>
          <w:rFonts w:asciiTheme="minorHAnsi" w:hAnsiTheme="minorHAnsi" w:cs="Arial"/>
          <w:b/>
          <w:bCs/>
          <w:sz w:val="22"/>
          <w:szCs w:val="22"/>
          <w:lang w:eastAsia="ar-SA"/>
        </w:rPr>
        <w:t xml:space="preserve">„Kreowanie nowych miejsc pracy i przedsiębiorczości w woj. mazowieckim za pomocą instrumentów inżynierii finansowej” </w:t>
      </w:r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współfinansowanego przez Unię Europejską w ramach Europejskiego Funduszu Społecznego, realizowanego w ramach Programu Operacyjnego Kapitał Ludzki 2007- 2013, Priorytet VI – Rynek pracy otwarty dla wszystkich, Działanie 6.2 – Wsparcie oraz </w:t>
      </w:r>
      <w:proofErr w:type="spellStart"/>
      <w:r w:rsidRPr="000D0681">
        <w:rPr>
          <w:rFonts w:asciiTheme="minorHAnsi" w:hAnsiTheme="minorHAnsi" w:cs="Arial"/>
          <w:sz w:val="22"/>
          <w:szCs w:val="22"/>
          <w:lang w:eastAsia="ar-SA"/>
        </w:rPr>
        <w:t>promocja</w:t>
      </w:r>
      <w:proofErr w:type="spellEnd"/>
      <w:r w:rsidRPr="000D0681">
        <w:rPr>
          <w:rFonts w:asciiTheme="minorHAnsi" w:hAnsiTheme="minorHAnsi" w:cs="Arial"/>
          <w:sz w:val="22"/>
          <w:szCs w:val="22"/>
          <w:lang w:eastAsia="ar-SA"/>
        </w:rPr>
        <w:t xml:space="preserve"> przedsiębiorczości i </w:t>
      </w:r>
      <w:proofErr w:type="spellStart"/>
      <w:r w:rsidRPr="000D0681">
        <w:rPr>
          <w:rFonts w:asciiTheme="minorHAnsi" w:hAnsiTheme="minorHAnsi" w:cs="Arial"/>
          <w:sz w:val="22"/>
          <w:szCs w:val="22"/>
          <w:lang w:eastAsia="ar-SA"/>
        </w:rPr>
        <w:t>samozatrudnienia</w:t>
      </w:r>
      <w:proofErr w:type="spellEnd"/>
      <w:r w:rsidRPr="000D0681"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0614A9" w:rsidRPr="000D0681" w:rsidRDefault="000614A9" w:rsidP="000D0681">
      <w:pPr>
        <w:ind w:firstLine="567"/>
        <w:jc w:val="both"/>
        <w:rPr>
          <w:rFonts w:asciiTheme="minorHAnsi" w:hAnsiTheme="minorHAnsi" w:cs="Arial"/>
          <w:bCs/>
          <w:sz w:val="22"/>
          <w:szCs w:val="22"/>
          <w:shd w:val="clear" w:color="auto" w:fill="FFFFFF"/>
          <w:lang w:eastAsia="ar-SA"/>
        </w:rPr>
      </w:pPr>
    </w:p>
    <w:p w:rsidR="00891C11" w:rsidRPr="000D0681" w:rsidRDefault="00891C11" w:rsidP="000D068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bCs/>
          <w:sz w:val="22"/>
          <w:szCs w:val="22"/>
        </w:rPr>
        <w:t>Imię i nazwisko Oferenta</w:t>
      </w:r>
      <w:r w:rsidR="007A4F64">
        <w:rPr>
          <w:rFonts w:asciiTheme="minorHAnsi" w:hAnsiTheme="minorHAnsi"/>
          <w:bCs/>
          <w:sz w:val="22"/>
          <w:szCs w:val="22"/>
        </w:rPr>
        <w:t>/nazwa Oferenta</w:t>
      </w:r>
      <w:r w:rsidRPr="000D0681">
        <w:rPr>
          <w:rFonts w:asciiTheme="minorHAnsi" w:hAnsiTheme="minorHAnsi"/>
          <w:bCs/>
          <w:sz w:val="22"/>
          <w:szCs w:val="22"/>
        </w:rPr>
        <w:t>: ……………………………………………………………………..</w:t>
      </w:r>
      <w:r w:rsidRPr="000D0681">
        <w:rPr>
          <w:rFonts w:asciiTheme="minorHAnsi" w:hAnsiTheme="minorHAnsi"/>
          <w:sz w:val="22"/>
          <w:szCs w:val="22"/>
        </w:rPr>
        <w:t>.</w:t>
      </w:r>
      <w:r w:rsidR="007A4F64">
        <w:rPr>
          <w:rFonts w:asciiTheme="minorHAnsi" w:hAnsiTheme="minorHAnsi"/>
          <w:sz w:val="22"/>
          <w:szCs w:val="22"/>
        </w:rPr>
        <w:t>.....</w:t>
      </w:r>
    </w:p>
    <w:p w:rsidR="00891C11" w:rsidRPr="000D0681" w:rsidRDefault="00891C11" w:rsidP="007A4F6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Adres Oferenta:…………………………………………………………………………………</w:t>
      </w:r>
      <w:r w:rsidR="007A4F64">
        <w:rPr>
          <w:rFonts w:asciiTheme="minorHAnsi" w:hAnsiTheme="minorHAnsi"/>
          <w:sz w:val="22"/>
          <w:szCs w:val="22"/>
        </w:rPr>
        <w:t>………………………..............</w:t>
      </w:r>
    </w:p>
    <w:p w:rsidR="00891C11" w:rsidRPr="000D0681" w:rsidRDefault="00891C11" w:rsidP="000D068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Nr telefonu: ………………………………………………………………….…………………</w:t>
      </w:r>
      <w:r w:rsidR="007A4F64">
        <w:rPr>
          <w:rFonts w:asciiTheme="minorHAnsi" w:hAnsiTheme="minorHAnsi"/>
          <w:sz w:val="22"/>
          <w:szCs w:val="22"/>
        </w:rPr>
        <w:t>………………………………………</w:t>
      </w:r>
    </w:p>
    <w:p w:rsidR="000614A9" w:rsidRPr="000D0681" w:rsidRDefault="00891C11" w:rsidP="000D0681">
      <w:pPr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Adres e-mail: ……………………………………………………………………………………</w:t>
      </w:r>
      <w:r w:rsidR="007A4F64">
        <w:rPr>
          <w:rFonts w:asciiTheme="minorHAnsi" w:hAnsiTheme="minorHAnsi"/>
          <w:sz w:val="22"/>
          <w:szCs w:val="22"/>
        </w:rPr>
        <w:t>………………………………………</w:t>
      </w:r>
    </w:p>
    <w:p w:rsidR="00891C11" w:rsidRPr="000D0681" w:rsidRDefault="00891C11" w:rsidP="000D0681">
      <w:pPr>
        <w:jc w:val="both"/>
        <w:rPr>
          <w:rFonts w:asciiTheme="minorHAnsi" w:hAnsiTheme="minorHAnsi"/>
          <w:sz w:val="22"/>
          <w:szCs w:val="22"/>
        </w:rPr>
      </w:pPr>
    </w:p>
    <w:p w:rsidR="000614A9" w:rsidRDefault="000614A9" w:rsidP="00693376">
      <w:pPr>
        <w:tabs>
          <w:tab w:val="left" w:pos="1004"/>
        </w:tabs>
        <w:autoSpaceDE w:val="0"/>
        <w:spacing w:line="360" w:lineRule="auto"/>
        <w:contextualSpacing/>
        <w:jc w:val="both"/>
        <w:rPr>
          <w:rFonts w:asciiTheme="minorHAnsi" w:eastAsia="Cambria" w:hAnsiTheme="minorHAnsi" w:cs="Arial"/>
          <w:sz w:val="22"/>
          <w:szCs w:val="22"/>
        </w:rPr>
      </w:pPr>
      <w:r w:rsidRPr="000D0681">
        <w:rPr>
          <w:rFonts w:asciiTheme="minorHAnsi" w:eastAsia="Cambria" w:hAnsiTheme="minorHAnsi" w:cs="Arial"/>
          <w:sz w:val="22"/>
          <w:szCs w:val="22"/>
        </w:rPr>
        <w:t xml:space="preserve">Odpowiadając na Zapytanie </w:t>
      </w:r>
      <w:r w:rsidRPr="000D0681">
        <w:rPr>
          <w:rFonts w:asciiTheme="minorHAnsi" w:eastAsia="Cambria" w:hAnsiTheme="minorHAnsi" w:cs="Arial"/>
          <w:bCs/>
          <w:sz w:val="22"/>
          <w:szCs w:val="22"/>
        </w:rPr>
        <w:t xml:space="preserve">o numerze </w:t>
      </w:r>
      <w:r w:rsidR="00794A07">
        <w:rPr>
          <w:rFonts w:asciiTheme="minorHAnsi" w:eastAsia="Cambria" w:hAnsiTheme="minorHAnsi" w:cs="Arial"/>
          <w:b/>
          <w:bCs/>
          <w:sz w:val="22"/>
          <w:szCs w:val="22"/>
        </w:rPr>
        <w:t>9</w:t>
      </w:r>
      <w:r w:rsidRPr="000D0681">
        <w:rPr>
          <w:rFonts w:asciiTheme="minorHAnsi" w:eastAsia="Cambria" w:hAnsiTheme="minorHAnsi" w:cs="Arial"/>
          <w:b/>
          <w:bCs/>
          <w:sz w:val="22"/>
          <w:szCs w:val="22"/>
        </w:rPr>
        <w:t>-2013/6.2 POKL</w:t>
      </w:r>
      <w:r w:rsidR="00C340A7" w:rsidRPr="000D0681">
        <w:rPr>
          <w:rFonts w:asciiTheme="minorHAnsi" w:eastAsia="Cambria" w:hAnsiTheme="minorHAnsi" w:cs="Arial"/>
          <w:b/>
          <w:bCs/>
          <w:sz w:val="22"/>
          <w:szCs w:val="22"/>
        </w:rPr>
        <w:t xml:space="preserve"> </w:t>
      </w:r>
      <w:r w:rsidRPr="000D0681">
        <w:rPr>
          <w:rFonts w:asciiTheme="minorHAnsi" w:eastAsia="Cambria" w:hAnsiTheme="minorHAnsi" w:cs="Arial"/>
          <w:sz w:val="22"/>
          <w:szCs w:val="22"/>
        </w:rPr>
        <w:t>przedkładam niniejszą Ofertę</w:t>
      </w:r>
      <w:r w:rsidR="00693376">
        <w:rPr>
          <w:rFonts w:asciiTheme="minorHAnsi" w:eastAsia="Cambria" w:hAnsiTheme="minorHAnsi" w:cs="Arial"/>
          <w:sz w:val="22"/>
          <w:szCs w:val="22"/>
        </w:rPr>
        <w:t xml:space="preserve"> na część ……………………………. Zamówienia</w:t>
      </w:r>
      <w:r w:rsidRPr="000D0681">
        <w:rPr>
          <w:rFonts w:asciiTheme="minorHAnsi" w:eastAsia="Cambria" w:hAnsiTheme="minorHAnsi" w:cs="Arial"/>
          <w:sz w:val="22"/>
          <w:szCs w:val="22"/>
        </w:rPr>
        <w:t>:</w:t>
      </w:r>
    </w:p>
    <w:p w:rsidR="00693376" w:rsidRPr="00A7473E" w:rsidRDefault="00693376" w:rsidP="00A7473E">
      <w:pPr>
        <w:tabs>
          <w:tab w:val="left" w:pos="1004"/>
        </w:tabs>
        <w:autoSpaceDE w:val="0"/>
        <w:contextualSpacing/>
        <w:jc w:val="both"/>
        <w:rPr>
          <w:rFonts w:asciiTheme="minorHAnsi" w:eastAsia="Cambria" w:hAnsiTheme="minorHAnsi" w:cs="Arial"/>
          <w:sz w:val="22"/>
          <w:szCs w:val="22"/>
        </w:rPr>
      </w:pPr>
    </w:p>
    <w:tbl>
      <w:tblPr>
        <w:tblW w:w="98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578"/>
        <w:gridCol w:w="6820"/>
      </w:tblGrid>
      <w:tr w:rsidR="00891C11" w:rsidRPr="000D0681" w:rsidTr="00891C11">
        <w:tc>
          <w:tcPr>
            <w:tcW w:w="432" w:type="dxa"/>
            <w:shd w:val="clear" w:color="auto" w:fill="auto"/>
          </w:tcPr>
          <w:p w:rsidR="00891C11" w:rsidRPr="000D0681" w:rsidRDefault="00891C11" w:rsidP="000D0681">
            <w:pPr>
              <w:keepNext/>
              <w:ind w:right="-138"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8" w:type="dxa"/>
            <w:shd w:val="clear" w:color="auto" w:fill="auto"/>
          </w:tcPr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Nazwa usługi</w:t>
            </w:r>
          </w:p>
        </w:tc>
        <w:tc>
          <w:tcPr>
            <w:tcW w:w="6820" w:type="dxa"/>
            <w:shd w:val="clear" w:color="auto" w:fill="auto"/>
          </w:tcPr>
          <w:p w:rsidR="00891C11" w:rsidRPr="000D0681" w:rsidRDefault="00891C11" w:rsidP="00242415">
            <w:pPr>
              <w:autoSpaceDE w:val="0"/>
              <w:jc w:val="both"/>
              <w:rPr>
                <w:rFonts w:asciiTheme="minorHAnsi" w:hAnsiTheme="minorHAnsi"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Cena oferowana brutto za 1 godz. </w:t>
            </w:r>
            <w:r w:rsidR="008A693D">
              <w:rPr>
                <w:rFonts w:asciiTheme="minorHAnsi" w:hAnsiTheme="minorHAnsi"/>
                <w:b/>
                <w:bCs/>
                <w:sz w:val="22"/>
                <w:szCs w:val="22"/>
              </w:rPr>
              <w:t>doradztwa</w:t>
            </w:r>
            <w:r w:rsidR="008A69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1C11" w:rsidRPr="00242415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42415">
              <w:rPr>
                <w:rFonts w:asciiTheme="minorHAnsi" w:hAnsiTheme="minorHAnsi"/>
                <w:bCs/>
                <w:i/>
                <w:sz w:val="18"/>
                <w:szCs w:val="18"/>
              </w:rPr>
              <w:t>*(liczbowo i słownie)</w:t>
            </w:r>
          </w:p>
        </w:tc>
      </w:tr>
      <w:tr w:rsidR="00891C11" w:rsidRPr="000D0681" w:rsidTr="00891C11">
        <w:tc>
          <w:tcPr>
            <w:tcW w:w="432" w:type="dxa"/>
            <w:shd w:val="clear" w:color="auto" w:fill="auto"/>
          </w:tcPr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891C11" w:rsidRPr="000D0681" w:rsidRDefault="00891C11" w:rsidP="008A693D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sz w:val="22"/>
                <w:szCs w:val="22"/>
              </w:rPr>
              <w:t>Usługa</w:t>
            </w:r>
            <w:r w:rsidR="008A693D">
              <w:rPr>
                <w:rFonts w:asciiTheme="minorHAnsi" w:hAnsiTheme="minorHAnsi"/>
                <w:sz w:val="22"/>
                <w:szCs w:val="22"/>
              </w:rPr>
              <w:t xml:space="preserve"> doradztwa indywidualnego</w:t>
            </w:r>
          </w:p>
        </w:tc>
        <w:tc>
          <w:tcPr>
            <w:tcW w:w="6820" w:type="dxa"/>
            <w:shd w:val="clear" w:color="auto" w:fill="auto"/>
          </w:tcPr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Liczbowo: ………………………………………………………….</w:t>
            </w:r>
          </w:p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891C11" w:rsidRPr="000D0681" w:rsidRDefault="00891C11" w:rsidP="000D0681">
            <w:pPr>
              <w:keepNext/>
              <w:tabs>
                <w:tab w:val="left" w:pos="1167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Słownie:    ……………………………….…………………………</w:t>
            </w:r>
          </w:p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……………………………………………….…………</w:t>
            </w:r>
          </w:p>
          <w:p w:rsidR="00891C11" w:rsidRPr="000D0681" w:rsidRDefault="00891C11" w:rsidP="000D0681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A7473E" w:rsidRPr="000D0681" w:rsidTr="00891C11">
        <w:tc>
          <w:tcPr>
            <w:tcW w:w="432" w:type="dxa"/>
            <w:shd w:val="clear" w:color="auto" w:fill="auto"/>
          </w:tcPr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A7473E" w:rsidRPr="000D0681" w:rsidRDefault="00A7473E" w:rsidP="00A7473E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sz w:val="22"/>
                <w:szCs w:val="22"/>
              </w:rPr>
              <w:t>Usługa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doradztwa grupowego</w:t>
            </w:r>
          </w:p>
        </w:tc>
        <w:tc>
          <w:tcPr>
            <w:tcW w:w="6820" w:type="dxa"/>
            <w:shd w:val="clear" w:color="auto" w:fill="auto"/>
          </w:tcPr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Liczbowo: ………………………………………………………….</w:t>
            </w:r>
          </w:p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A7473E" w:rsidRPr="000D0681" w:rsidRDefault="00A7473E" w:rsidP="007E247F">
            <w:pPr>
              <w:keepNext/>
              <w:tabs>
                <w:tab w:val="left" w:pos="1167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>Słownie:    ……………………………….…………………………</w:t>
            </w:r>
          </w:p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  <w:r w:rsidRPr="000D068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……………………………………………….…………</w:t>
            </w:r>
          </w:p>
          <w:p w:rsidR="00A7473E" w:rsidRPr="000D0681" w:rsidRDefault="00A7473E" w:rsidP="007E247F">
            <w:pPr>
              <w:keepNext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891C11" w:rsidRPr="00242415" w:rsidRDefault="00891C11" w:rsidP="000D0681">
      <w:pPr>
        <w:keepNext/>
        <w:jc w:val="both"/>
        <w:rPr>
          <w:rFonts w:asciiTheme="minorHAnsi" w:hAnsiTheme="minorHAnsi"/>
          <w:bCs/>
          <w:i/>
          <w:sz w:val="18"/>
          <w:szCs w:val="18"/>
        </w:rPr>
      </w:pPr>
      <w:r w:rsidRPr="00242415">
        <w:rPr>
          <w:rFonts w:asciiTheme="minorHAnsi" w:hAnsiTheme="minorHAnsi"/>
          <w:bCs/>
          <w:i/>
          <w:sz w:val="18"/>
          <w:szCs w:val="18"/>
        </w:rPr>
        <w:t>* cena brutto podana przez Oferenta obejmuje całkowity koszt ponoszony przez Zamawiającego:</w:t>
      </w:r>
      <w:r w:rsidR="00531A73" w:rsidRPr="0024241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242415">
        <w:rPr>
          <w:rFonts w:asciiTheme="minorHAnsi" w:hAnsiTheme="minorHAnsi"/>
          <w:bCs/>
          <w:i/>
          <w:sz w:val="18"/>
          <w:szCs w:val="18"/>
        </w:rPr>
        <w:t>w przypadku osób fizycznych – cena netto powiększona o podatek dochodowy, obowiązkowe składki ZUS,</w:t>
      </w:r>
      <w:r w:rsidR="00531A73" w:rsidRPr="0024241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242415">
        <w:rPr>
          <w:rFonts w:asciiTheme="minorHAnsi" w:hAnsiTheme="minorHAnsi"/>
          <w:bCs/>
          <w:i/>
          <w:sz w:val="18"/>
          <w:szCs w:val="18"/>
        </w:rPr>
        <w:t>w przypadku osób prowadzących działalność gospodarczą o podatek VAT</w:t>
      </w:r>
      <w:r w:rsidR="00531A73" w:rsidRPr="00242415">
        <w:rPr>
          <w:rFonts w:asciiTheme="minorHAnsi" w:hAnsiTheme="minorHAnsi"/>
          <w:bCs/>
          <w:i/>
          <w:sz w:val="18"/>
          <w:szCs w:val="18"/>
        </w:rPr>
        <w:t>.</w:t>
      </w:r>
    </w:p>
    <w:p w:rsidR="00F9382C" w:rsidRPr="000D0681" w:rsidRDefault="00891C11" w:rsidP="000D0681">
      <w:pPr>
        <w:pStyle w:val="Akapitzlist"/>
        <w:keepNext/>
        <w:numPr>
          <w:ilvl w:val="0"/>
          <w:numId w:val="29"/>
        </w:numPr>
        <w:ind w:left="709" w:firstLine="284"/>
        <w:jc w:val="both"/>
        <w:rPr>
          <w:rFonts w:asciiTheme="minorHAnsi" w:hAnsiTheme="minorHAnsi"/>
          <w:i/>
          <w:sz w:val="22"/>
          <w:szCs w:val="22"/>
        </w:rPr>
      </w:pPr>
      <w:r w:rsidRPr="000D0681">
        <w:rPr>
          <w:rFonts w:asciiTheme="minorHAnsi" w:hAnsiTheme="minorHAnsi"/>
          <w:b/>
          <w:bCs/>
          <w:sz w:val="22"/>
          <w:szCs w:val="22"/>
        </w:rPr>
        <w:br w:type="page"/>
      </w:r>
      <w:r w:rsidR="00AF27DC" w:rsidRPr="000D0681">
        <w:rPr>
          <w:rFonts w:asciiTheme="minorHAnsi" w:hAnsiTheme="minorHAnsi"/>
          <w:sz w:val="22"/>
          <w:szCs w:val="22"/>
        </w:rPr>
        <w:lastRenderedPageBreak/>
        <w:t xml:space="preserve">Udokumentowane doświadczenie </w:t>
      </w:r>
      <w:r w:rsidR="00A7473E">
        <w:rPr>
          <w:rFonts w:asciiTheme="minorHAnsi" w:hAnsiTheme="minorHAnsi"/>
          <w:sz w:val="22"/>
          <w:szCs w:val="22"/>
        </w:rPr>
        <w:t>zawodowe</w:t>
      </w:r>
      <w:r w:rsidR="00AF27DC" w:rsidRPr="000D0681">
        <w:rPr>
          <w:rFonts w:asciiTheme="minorHAnsi" w:hAnsiTheme="minorHAnsi"/>
          <w:sz w:val="22"/>
          <w:szCs w:val="22"/>
        </w:rPr>
        <w:t xml:space="preserve"> </w:t>
      </w:r>
      <w:r w:rsidR="00A7473E">
        <w:rPr>
          <w:rFonts w:asciiTheme="minorHAnsi" w:hAnsiTheme="minorHAnsi"/>
          <w:sz w:val="22"/>
          <w:szCs w:val="22"/>
        </w:rPr>
        <w:t>odnośnie przeprowadzonego doradztwa indywidualnego i grupowego</w:t>
      </w:r>
      <w:r w:rsidR="007A4F64">
        <w:rPr>
          <w:rFonts w:asciiTheme="minorHAnsi" w:hAnsiTheme="minorHAnsi"/>
          <w:sz w:val="22"/>
          <w:szCs w:val="22"/>
        </w:rPr>
        <w:t>:</w:t>
      </w:r>
    </w:p>
    <w:p w:rsidR="00F9382C" w:rsidRPr="000D0681" w:rsidRDefault="00F9382C" w:rsidP="000D0681">
      <w:pPr>
        <w:keepNext/>
        <w:ind w:left="709"/>
        <w:jc w:val="both"/>
        <w:rPr>
          <w:rFonts w:asciiTheme="minorHAnsi" w:hAnsiTheme="minorHAnsi"/>
          <w:i/>
          <w:sz w:val="22"/>
          <w:szCs w:val="22"/>
        </w:rPr>
      </w:pPr>
    </w:p>
    <w:p w:rsidR="00AF27DC" w:rsidRPr="000D0681" w:rsidRDefault="00AF27DC" w:rsidP="000D0681">
      <w:pPr>
        <w:keepNext/>
        <w:ind w:left="709"/>
        <w:jc w:val="both"/>
        <w:rPr>
          <w:rFonts w:asciiTheme="minorHAnsi" w:hAnsiTheme="minorHAnsi"/>
          <w:i/>
          <w:sz w:val="22"/>
          <w:szCs w:val="22"/>
        </w:rPr>
      </w:pPr>
      <w:r w:rsidRPr="000D0681">
        <w:rPr>
          <w:rFonts w:asciiTheme="minorHAnsi" w:hAnsiTheme="minorHAnsi"/>
          <w:i/>
          <w:sz w:val="22"/>
          <w:szCs w:val="22"/>
        </w:rPr>
        <w:t>proszę wstawić znak X we właściwej rubryce</w:t>
      </w:r>
    </w:p>
    <w:p w:rsidR="00AF27DC" w:rsidRPr="000D0681" w:rsidRDefault="00AF27DC" w:rsidP="000D0681">
      <w:pPr>
        <w:keepNext/>
        <w:ind w:left="357" w:firstLine="352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01"/>
      </w:tblGrid>
      <w:tr w:rsidR="00AF27DC" w:rsidRPr="000D0681" w:rsidTr="00154419">
        <w:tc>
          <w:tcPr>
            <w:tcW w:w="3119" w:type="dxa"/>
            <w:shd w:val="clear" w:color="auto" w:fill="auto"/>
          </w:tcPr>
          <w:p w:rsidR="00AF27DC" w:rsidRPr="000D0681" w:rsidRDefault="00840189" w:rsidP="000D0681">
            <w:pPr>
              <w:jc w:val="both"/>
              <w:rPr>
                <w:rFonts w:asciiTheme="minorHAnsi" w:hAnsiTheme="minorHAnsi"/>
              </w:rPr>
            </w:pPr>
            <w:r w:rsidRPr="000D0681">
              <w:rPr>
                <w:rFonts w:asciiTheme="minorHAnsi" w:hAnsiTheme="minorHAnsi"/>
                <w:sz w:val="22"/>
                <w:szCs w:val="22"/>
              </w:rPr>
              <w:t>3</w:t>
            </w:r>
            <w:r w:rsidR="002E4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0681">
              <w:rPr>
                <w:rFonts w:asciiTheme="minorHAnsi" w:hAnsiTheme="minorHAnsi"/>
                <w:sz w:val="22"/>
                <w:szCs w:val="22"/>
              </w:rPr>
              <w:t>-</w:t>
            </w:r>
            <w:r w:rsidR="002E4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0681">
              <w:rPr>
                <w:rFonts w:asciiTheme="minorHAnsi" w:hAnsiTheme="minorHAnsi"/>
                <w:sz w:val="22"/>
                <w:szCs w:val="22"/>
              </w:rPr>
              <w:t>4</w:t>
            </w:r>
            <w:r w:rsidR="00AF27DC" w:rsidRPr="000D0681">
              <w:rPr>
                <w:rFonts w:asciiTheme="minorHAnsi" w:hAnsiTheme="minorHAnsi"/>
                <w:sz w:val="22"/>
                <w:szCs w:val="22"/>
              </w:rPr>
              <w:t xml:space="preserve"> lata</w:t>
            </w:r>
          </w:p>
        </w:tc>
        <w:tc>
          <w:tcPr>
            <w:tcW w:w="1701" w:type="dxa"/>
            <w:shd w:val="clear" w:color="auto" w:fill="auto"/>
          </w:tcPr>
          <w:p w:rsidR="00AF27DC" w:rsidRPr="000D0681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  <w:tr w:rsidR="00AF27DC" w:rsidRPr="000D0681" w:rsidTr="00154419">
        <w:tc>
          <w:tcPr>
            <w:tcW w:w="3119" w:type="dxa"/>
            <w:shd w:val="clear" w:color="auto" w:fill="auto"/>
          </w:tcPr>
          <w:p w:rsidR="00AF27DC" w:rsidRPr="000D0681" w:rsidRDefault="00840189" w:rsidP="000D0681">
            <w:pPr>
              <w:jc w:val="both"/>
              <w:rPr>
                <w:rFonts w:asciiTheme="minorHAnsi" w:hAnsiTheme="minorHAnsi"/>
              </w:rPr>
            </w:pPr>
            <w:r w:rsidRPr="000D0681">
              <w:rPr>
                <w:rFonts w:asciiTheme="minorHAnsi" w:hAnsiTheme="minorHAnsi"/>
                <w:sz w:val="22"/>
                <w:szCs w:val="22"/>
              </w:rPr>
              <w:t>5</w:t>
            </w:r>
            <w:r w:rsidR="002E4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0681">
              <w:rPr>
                <w:rFonts w:asciiTheme="minorHAnsi" w:hAnsiTheme="minorHAnsi"/>
                <w:sz w:val="22"/>
                <w:szCs w:val="22"/>
              </w:rPr>
              <w:t>-</w:t>
            </w:r>
            <w:r w:rsidR="002E44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0681">
              <w:rPr>
                <w:rFonts w:asciiTheme="minorHAnsi" w:hAnsiTheme="minorHAnsi"/>
                <w:sz w:val="22"/>
                <w:szCs w:val="22"/>
              </w:rPr>
              <w:t>6</w:t>
            </w:r>
            <w:r w:rsidR="00AF27DC" w:rsidRPr="000D0681">
              <w:rPr>
                <w:rFonts w:asciiTheme="minorHAnsi" w:hAnsiTheme="minorHAnsi"/>
                <w:sz w:val="22"/>
                <w:szCs w:val="22"/>
              </w:rPr>
              <w:t xml:space="preserve"> lat</w:t>
            </w:r>
          </w:p>
        </w:tc>
        <w:tc>
          <w:tcPr>
            <w:tcW w:w="1701" w:type="dxa"/>
            <w:shd w:val="clear" w:color="auto" w:fill="auto"/>
          </w:tcPr>
          <w:p w:rsidR="00AF27DC" w:rsidRPr="000D0681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  <w:tr w:rsidR="00AF27DC" w:rsidRPr="000D0681" w:rsidTr="00154419">
        <w:tc>
          <w:tcPr>
            <w:tcW w:w="3119" w:type="dxa"/>
            <w:shd w:val="clear" w:color="auto" w:fill="auto"/>
          </w:tcPr>
          <w:p w:rsidR="00AF27DC" w:rsidRPr="000D0681" w:rsidRDefault="00840189" w:rsidP="000D0681">
            <w:pPr>
              <w:jc w:val="both"/>
              <w:rPr>
                <w:rFonts w:asciiTheme="minorHAnsi" w:hAnsiTheme="minorHAnsi"/>
              </w:rPr>
            </w:pPr>
            <w:r w:rsidRPr="000D0681">
              <w:rPr>
                <w:rFonts w:asciiTheme="minorHAnsi" w:hAnsiTheme="minorHAnsi"/>
                <w:sz w:val="22"/>
                <w:szCs w:val="22"/>
              </w:rPr>
              <w:t>powyżej 6</w:t>
            </w:r>
            <w:r w:rsidR="00AF27DC" w:rsidRPr="000D0681">
              <w:rPr>
                <w:rFonts w:asciiTheme="minorHAnsi" w:hAnsiTheme="minorHAnsi"/>
                <w:sz w:val="22"/>
                <w:szCs w:val="22"/>
              </w:rPr>
              <w:t xml:space="preserve"> lat</w:t>
            </w:r>
          </w:p>
        </w:tc>
        <w:tc>
          <w:tcPr>
            <w:tcW w:w="1701" w:type="dxa"/>
            <w:shd w:val="clear" w:color="auto" w:fill="auto"/>
          </w:tcPr>
          <w:p w:rsidR="00AF27DC" w:rsidRPr="000D0681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F27DC" w:rsidRPr="000D0681" w:rsidRDefault="00AF27DC" w:rsidP="000D0681">
      <w:pPr>
        <w:keepNext/>
        <w:ind w:left="357" w:firstLine="352"/>
        <w:jc w:val="both"/>
        <w:rPr>
          <w:rFonts w:asciiTheme="minorHAnsi" w:hAnsiTheme="minorHAnsi"/>
          <w:sz w:val="22"/>
          <w:szCs w:val="22"/>
        </w:rPr>
      </w:pPr>
    </w:p>
    <w:p w:rsidR="00AF27DC" w:rsidRPr="000D0681" w:rsidRDefault="00AF27DC" w:rsidP="000D0681">
      <w:pPr>
        <w:pStyle w:val="Akapitzlist"/>
        <w:numPr>
          <w:ilvl w:val="0"/>
          <w:numId w:val="29"/>
        </w:numPr>
        <w:tabs>
          <w:tab w:val="left" w:pos="1004"/>
        </w:tabs>
        <w:autoSpaceDE w:val="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Udokumentowane doświadczenie</w:t>
      </w:r>
      <w:r w:rsidR="00F9382C" w:rsidRPr="000D0681">
        <w:rPr>
          <w:rFonts w:asciiTheme="minorHAnsi" w:hAnsiTheme="minorHAnsi"/>
          <w:sz w:val="22"/>
          <w:szCs w:val="22"/>
        </w:rPr>
        <w:t xml:space="preserve"> zawodowe w zakresie </w:t>
      </w:r>
      <w:r w:rsidR="00DD72F4">
        <w:rPr>
          <w:rFonts w:asciiTheme="minorHAnsi" w:hAnsiTheme="minorHAnsi"/>
          <w:sz w:val="22"/>
          <w:szCs w:val="22"/>
        </w:rPr>
        <w:t xml:space="preserve">ilości godzin </w:t>
      </w:r>
      <w:r w:rsidR="00A7473E">
        <w:rPr>
          <w:rFonts w:asciiTheme="minorHAnsi" w:hAnsiTheme="minorHAnsi"/>
          <w:sz w:val="22"/>
          <w:szCs w:val="22"/>
        </w:rPr>
        <w:t>przeprowadzonego doradztwa indywidualnego i grupowego łącznie</w:t>
      </w:r>
      <w:r w:rsidRPr="000D0681">
        <w:rPr>
          <w:rFonts w:asciiTheme="minorHAnsi" w:hAnsiTheme="minorHAnsi"/>
          <w:sz w:val="22"/>
          <w:szCs w:val="22"/>
        </w:rPr>
        <w:t xml:space="preserve"> </w:t>
      </w:r>
      <w:r w:rsidR="000C1960" w:rsidRPr="000D0681">
        <w:rPr>
          <w:rFonts w:asciiTheme="minorHAnsi" w:hAnsiTheme="minorHAnsi"/>
          <w:sz w:val="22"/>
          <w:szCs w:val="22"/>
        </w:rPr>
        <w:t>na rzecz ucz</w:t>
      </w:r>
      <w:r w:rsidR="00242415">
        <w:rPr>
          <w:rFonts w:asciiTheme="minorHAnsi" w:hAnsiTheme="minorHAnsi"/>
          <w:sz w:val="22"/>
          <w:szCs w:val="22"/>
        </w:rPr>
        <w:t>estników chcących założyć własną</w:t>
      </w:r>
      <w:r w:rsidR="007A4F64">
        <w:rPr>
          <w:rFonts w:asciiTheme="minorHAnsi" w:hAnsiTheme="minorHAnsi"/>
          <w:sz w:val="22"/>
          <w:szCs w:val="22"/>
        </w:rPr>
        <w:t xml:space="preserve"> działalność gospodarczą w ciągu ostatnich 3 lat:</w:t>
      </w:r>
    </w:p>
    <w:p w:rsidR="00AF27DC" w:rsidRPr="000D0681" w:rsidRDefault="00AF27DC" w:rsidP="000D0681">
      <w:pPr>
        <w:tabs>
          <w:tab w:val="left" w:pos="1004"/>
        </w:tabs>
        <w:autoSpaceDE w:val="0"/>
        <w:ind w:left="1004"/>
        <w:jc w:val="both"/>
        <w:rPr>
          <w:rFonts w:asciiTheme="minorHAnsi" w:hAnsiTheme="minorHAnsi"/>
          <w:i/>
          <w:sz w:val="22"/>
          <w:szCs w:val="22"/>
        </w:rPr>
      </w:pPr>
    </w:p>
    <w:p w:rsidR="00AF27DC" w:rsidRPr="000D0681" w:rsidRDefault="00AF27DC" w:rsidP="000D0681">
      <w:pPr>
        <w:tabs>
          <w:tab w:val="left" w:pos="1004"/>
        </w:tabs>
        <w:autoSpaceDE w:val="0"/>
        <w:ind w:left="1004"/>
        <w:jc w:val="both"/>
        <w:rPr>
          <w:rFonts w:asciiTheme="minorHAnsi" w:hAnsiTheme="minorHAnsi"/>
          <w:i/>
          <w:sz w:val="22"/>
          <w:szCs w:val="22"/>
        </w:rPr>
      </w:pPr>
      <w:r w:rsidRPr="000D0681">
        <w:rPr>
          <w:rFonts w:asciiTheme="minorHAnsi" w:hAnsiTheme="minorHAnsi"/>
          <w:i/>
          <w:sz w:val="22"/>
          <w:szCs w:val="22"/>
        </w:rPr>
        <w:t>proszę wstawić znak X we właściwej rubryce</w:t>
      </w:r>
    </w:p>
    <w:p w:rsidR="00AF27DC" w:rsidRPr="000D0681" w:rsidRDefault="00AF27DC" w:rsidP="000D0681">
      <w:pPr>
        <w:keepNext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01"/>
      </w:tblGrid>
      <w:tr w:rsidR="00AF27DC" w:rsidRPr="00242415" w:rsidTr="00154419">
        <w:tc>
          <w:tcPr>
            <w:tcW w:w="3119" w:type="dxa"/>
            <w:shd w:val="clear" w:color="auto" w:fill="auto"/>
          </w:tcPr>
          <w:p w:rsidR="00242415" w:rsidRPr="00242415" w:rsidRDefault="007740EB" w:rsidP="0015441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100-149</w:t>
            </w:r>
            <w:r w:rsidR="00DD72F4">
              <w:rPr>
                <w:rFonts w:asciiTheme="minorHAnsi" w:hAnsiTheme="minorHAnsi"/>
                <w:sz w:val="22"/>
                <w:szCs w:val="22"/>
              </w:rPr>
              <w:t xml:space="preserve"> godzin </w:t>
            </w:r>
            <w:r w:rsidR="007679ED">
              <w:rPr>
                <w:rFonts w:asciiTheme="minorHAnsi" w:hAnsiTheme="minorHAnsi"/>
                <w:sz w:val="22"/>
                <w:szCs w:val="22"/>
              </w:rPr>
              <w:t xml:space="preserve"> doradczych</w:t>
            </w:r>
            <w:r w:rsidR="00AF27DC" w:rsidRPr="002424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27DC" w:rsidRPr="00242415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  <w:tr w:rsidR="00AF27DC" w:rsidRPr="00242415" w:rsidTr="00154419">
        <w:tc>
          <w:tcPr>
            <w:tcW w:w="3119" w:type="dxa"/>
            <w:shd w:val="clear" w:color="auto" w:fill="auto"/>
          </w:tcPr>
          <w:p w:rsidR="00242415" w:rsidRPr="00242415" w:rsidRDefault="007740EB" w:rsidP="0015441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150-200</w:t>
            </w:r>
            <w:r w:rsidR="00DD72F4">
              <w:rPr>
                <w:rFonts w:asciiTheme="minorHAnsi" w:hAnsiTheme="minorHAnsi"/>
                <w:sz w:val="22"/>
                <w:szCs w:val="22"/>
              </w:rPr>
              <w:t xml:space="preserve"> godzin</w:t>
            </w:r>
            <w:r w:rsidR="002424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79ED">
              <w:rPr>
                <w:rFonts w:asciiTheme="minorHAnsi" w:hAnsiTheme="minorHAnsi"/>
                <w:sz w:val="22"/>
                <w:szCs w:val="22"/>
              </w:rPr>
              <w:t>doradczych</w:t>
            </w:r>
          </w:p>
        </w:tc>
        <w:tc>
          <w:tcPr>
            <w:tcW w:w="1701" w:type="dxa"/>
            <w:shd w:val="clear" w:color="auto" w:fill="auto"/>
          </w:tcPr>
          <w:p w:rsidR="00AF27DC" w:rsidRPr="00242415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  <w:tr w:rsidR="00AF27DC" w:rsidRPr="00242415" w:rsidTr="00154419">
        <w:tc>
          <w:tcPr>
            <w:tcW w:w="3119" w:type="dxa"/>
            <w:shd w:val="clear" w:color="auto" w:fill="auto"/>
          </w:tcPr>
          <w:p w:rsidR="00AF27DC" w:rsidRPr="00242415" w:rsidRDefault="00AF27DC" w:rsidP="007679ED">
            <w:pPr>
              <w:rPr>
                <w:rFonts w:asciiTheme="minorHAnsi" w:hAnsiTheme="minorHAnsi"/>
              </w:rPr>
            </w:pPr>
            <w:r w:rsidRPr="002424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2415">
              <w:rPr>
                <w:rFonts w:asciiTheme="minorHAnsi" w:hAnsiTheme="minorHAnsi"/>
                <w:sz w:val="22"/>
                <w:szCs w:val="22"/>
              </w:rPr>
              <w:t xml:space="preserve">Powyżej </w:t>
            </w:r>
            <w:r w:rsidR="007740EB">
              <w:rPr>
                <w:rFonts w:asciiTheme="minorHAnsi" w:hAnsiTheme="minorHAnsi"/>
                <w:sz w:val="22"/>
                <w:szCs w:val="22"/>
              </w:rPr>
              <w:t>200</w:t>
            </w:r>
            <w:r w:rsidR="00DD72F4">
              <w:rPr>
                <w:rFonts w:asciiTheme="minorHAnsi" w:hAnsiTheme="minorHAnsi"/>
                <w:sz w:val="22"/>
                <w:szCs w:val="22"/>
              </w:rPr>
              <w:t xml:space="preserve"> godzin </w:t>
            </w:r>
            <w:r w:rsidR="007679ED">
              <w:rPr>
                <w:rFonts w:asciiTheme="minorHAnsi" w:hAnsiTheme="minorHAnsi"/>
                <w:sz w:val="22"/>
                <w:szCs w:val="22"/>
              </w:rPr>
              <w:t>doradczych</w:t>
            </w:r>
          </w:p>
        </w:tc>
        <w:tc>
          <w:tcPr>
            <w:tcW w:w="1701" w:type="dxa"/>
            <w:shd w:val="clear" w:color="auto" w:fill="auto"/>
          </w:tcPr>
          <w:p w:rsidR="00AF27DC" w:rsidRPr="00242415" w:rsidRDefault="00AF27DC" w:rsidP="000D068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F27DC" w:rsidRDefault="00AF27DC" w:rsidP="000D0681">
      <w:pPr>
        <w:jc w:val="both"/>
        <w:rPr>
          <w:rFonts w:asciiTheme="minorHAnsi" w:hAnsiTheme="minorHAnsi"/>
          <w:sz w:val="22"/>
          <w:szCs w:val="22"/>
        </w:rPr>
      </w:pPr>
    </w:p>
    <w:p w:rsidR="00242415" w:rsidRPr="000D0681" w:rsidRDefault="00242415" w:rsidP="000D0681">
      <w:pPr>
        <w:jc w:val="both"/>
        <w:rPr>
          <w:rFonts w:asciiTheme="minorHAnsi" w:hAnsiTheme="minorHAnsi"/>
          <w:sz w:val="22"/>
          <w:szCs w:val="22"/>
        </w:rPr>
      </w:pPr>
    </w:p>
    <w:p w:rsidR="00AF27DC" w:rsidRDefault="00840189" w:rsidP="00242415">
      <w:pPr>
        <w:pStyle w:val="Akapitzlist"/>
        <w:tabs>
          <w:tab w:val="left" w:pos="1004"/>
        </w:tabs>
        <w:autoSpaceDE w:val="0"/>
        <w:ind w:left="1004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W</w:t>
      </w:r>
      <w:r w:rsidR="00AF27DC" w:rsidRPr="000D0681">
        <w:rPr>
          <w:rFonts w:asciiTheme="minorHAnsi" w:hAnsiTheme="minorHAnsi"/>
          <w:sz w:val="22"/>
          <w:szCs w:val="22"/>
        </w:rPr>
        <w:t>ykaz prowadzonyc</w:t>
      </w:r>
      <w:r w:rsidRPr="000D0681">
        <w:rPr>
          <w:rFonts w:asciiTheme="minorHAnsi" w:hAnsiTheme="minorHAnsi"/>
          <w:sz w:val="22"/>
          <w:szCs w:val="22"/>
        </w:rPr>
        <w:t>h przez</w:t>
      </w:r>
      <w:r w:rsidR="00A7473E">
        <w:rPr>
          <w:rFonts w:asciiTheme="minorHAnsi" w:hAnsiTheme="minorHAnsi"/>
          <w:sz w:val="22"/>
          <w:szCs w:val="22"/>
        </w:rPr>
        <w:t>e</w:t>
      </w:r>
      <w:r w:rsidRPr="000D0681">
        <w:rPr>
          <w:rFonts w:asciiTheme="minorHAnsi" w:hAnsiTheme="minorHAnsi"/>
          <w:sz w:val="22"/>
          <w:szCs w:val="22"/>
        </w:rPr>
        <w:t xml:space="preserve"> mnie </w:t>
      </w:r>
      <w:r w:rsidR="00A7473E">
        <w:rPr>
          <w:rFonts w:asciiTheme="minorHAnsi" w:hAnsiTheme="minorHAnsi"/>
          <w:sz w:val="22"/>
          <w:szCs w:val="22"/>
        </w:rPr>
        <w:t xml:space="preserve">usług doradztwa indywidualnego i grupowego </w:t>
      </w:r>
      <w:r w:rsidRPr="000D0681">
        <w:rPr>
          <w:rFonts w:asciiTheme="minorHAnsi" w:hAnsiTheme="minorHAnsi"/>
          <w:sz w:val="22"/>
          <w:szCs w:val="22"/>
        </w:rPr>
        <w:t>w</w:t>
      </w:r>
      <w:r w:rsidR="00D57C2D" w:rsidRPr="000D0681">
        <w:rPr>
          <w:rFonts w:asciiTheme="minorHAnsi" w:hAnsiTheme="minorHAnsi"/>
          <w:sz w:val="22"/>
          <w:szCs w:val="22"/>
        </w:rPr>
        <w:t xml:space="preserve"> ciągu ostatnich 3</w:t>
      </w:r>
      <w:r w:rsidR="00632061">
        <w:rPr>
          <w:rFonts w:asciiTheme="minorHAnsi" w:hAnsiTheme="minorHAnsi"/>
          <w:sz w:val="22"/>
          <w:szCs w:val="22"/>
        </w:rPr>
        <w:t xml:space="preserve"> lat </w:t>
      </w:r>
      <w:r w:rsidR="00AF27DC" w:rsidRPr="000D0681">
        <w:rPr>
          <w:rFonts w:asciiTheme="minorHAnsi" w:hAnsiTheme="minorHAnsi"/>
          <w:sz w:val="22"/>
          <w:szCs w:val="22"/>
        </w:rPr>
        <w:t xml:space="preserve">obejmujący co </w:t>
      </w:r>
      <w:r w:rsidR="00DD72F4">
        <w:rPr>
          <w:rFonts w:asciiTheme="minorHAnsi" w:hAnsiTheme="minorHAnsi"/>
          <w:sz w:val="22"/>
          <w:szCs w:val="22"/>
        </w:rPr>
        <w:t xml:space="preserve">najmniej 100 godzin </w:t>
      </w:r>
      <w:r w:rsidR="00A7473E">
        <w:rPr>
          <w:rFonts w:asciiTheme="minorHAnsi" w:hAnsiTheme="minorHAnsi"/>
          <w:sz w:val="22"/>
          <w:szCs w:val="22"/>
        </w:rPr>
        <w:t>doradztwa indywidualnego i grupowego łącznie</w:t>
      </w:r>
      <w:r w:rsidR="00DD72F4">
        <w:rPr>
          <w:rFonts w:asciiTheme="minorHAnsi" w:hAnsiTheme="minorHAnsi"/>
          <w:sz w:val="22"/>
          <w:szCs w:val="22"/>
        </w:rPr>
        <w:t xml:space="preserve"> przeprowadzon</w:t>
      </w:r>
      <w:r w:rsidR="00A64BDF">
        <w:rPr>
          <w:rFonts w:asciiTheme="minorHAnsi" w:hAnsiTheme="minorHAnsi"/>
          <w:sz w:val="22"/>
          <w:szCs w:val="22"/>
        </w:rPr>
        <w:t>ego</w:t>
      </w:r>
      <w:r w:rsidRPr="000D0681">
        <w:rPr>
          <w:rFonts w:asciiTheme="minorHAnsi" w:hAnsiTheme="minorHAnsi"/>
          <w:sz w:val="22"/>
          <w:szCs w:val="22"/>
        </w:rPr>
        <w:t xml:space="preserve"> na rze</w:t>
      </w:r>
      <w:r w:rsidR="000C1960" w:rsidRPr="000D0681">
        <w:rPr>
          <w:rFonts w:asciiTheme="minorHAnsi" w:hAnsiTheme="minorHAnsi"/>
          <w:sz w:val="22"/>
          <w:szCs w:val="22"/>
        </w:rPr>
        <w:t>cz uczestników chcących założyć własn</w:t>
      </w:r>
      <w:r w:rsidRPr="000D0681">
        <w:rPr>
          <w:rFonts w:asciiTheme="minorHAnsi" w:hAnsiTheme="minorHAnsi"/>
          <w:sz w:val="22"/>
          <w:szCs w:val="22"/>
        </w:rPr>
        <w:t>ą działalność gospodarczą</w:t>
      </w:r>
      <w:r w:rsidR="00AF27DC" w:rsidRPr="000D0681">
        <w:rPr>
          <w:rFonts w:asciiTheme="minorHAnsi" w:hAnsiTheme="minorHAnsi"/>
          <w:sz w:val="22"/>
          <w:szCs w:val="22"/>
        </w:rPr>
        <w:t xml:space="preserve"> </w:t>
      </w:r>
      <w:r w:rsidRPr="000D0681">
        <w:rPr>
          <w:rFonts w:asciiTheme="minorHAnsi" w:hAnsiTheme="minorHAnsi"/>
          <w:sz w:val="22"/>
          <w:szCs w:val="22"/>
        </w:rPr>
        <w:t xml:space="preserve">przedstawiam </w:t>
      </w:r>
      <w:r w:rsidR="00DD72F4">
        <w:rPr>
          <w:rFonts w:asciiTheme="minorHAnsi" w:hAnsiTheme="minorHAnsi"/>
          <w:sz w:val="22"/>
          <w:szCs w:val="22"/>
        </w:rPr>
        <w:t>w załączniku nr 2</w:t>
      </w:r>
      <w:r w:rsidR="00AF27DC" w:rsidRPr="000D0681">
        <w:rPr>
          <w:rFonts w:asciiTheme="minorHAnsi" w:hAnsiTheme="minorHAnsi"/>
          <w:sz w:val="22"/>
          <w:szCs w:val="22"/>
        </w:rPr>
        <w:t>.</w:t>
      </w:r>
    </w:p>
    <w:p w:rsidR="00242415" w:rsidRPr="000D0681" w:rsidRDefault="00242415" w:rsidP="00242415">
      <w:pPr>
        <w:pStyle w:val="Akapitzlist"/>
        <w:tabs>
          <w:tab w:val="left" w:pos="1004"/>
        </w:tabs>
        <w:autoSpaceDE w:val="0"/>
        <w:ind w:left="1004"/>
        <w:jc w:val="both"/>
        <w:rPr>
          <w:rFonts w:asciiTheme="minorHAnsi" w:hAnsiTheme="minorHAnsi"/>
          <w:sz w:val="22"/>
          <w:szCs w:val="22"/>
        </w:rPr>
      </w:pPr>
    </w:p>
    <w:p w:rsidR="00AF27DC" w:rsidRPr="000D0681" w:rsidRDefault="00AF27DC" w:rsidP="000D0681">
      <w:pPr>
        <w:spacing w:before="120" w:after="240"/>
        <w:ind w:left="1004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Oświadczam, że w cenie Oferty zostały uwzględnione wszystkie koszty wykonania zamówienia. </w:t>
      </w:r>
    </w:p>
    <w:p w:rsidR="00AF27DC" w:rsidRPr="000D0681" w:rsidRDefault="00AF27DC" w:rsidP="000D0681">
      <w:pPr>
        <w:spacing w:before="120" w:after="240"/>
        <w:ind w:left="1004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Oświadczam, że zapoznałem/łam się dochowując nal</w:t>
      </w:r>
      <w:r w:rsidR="00840189" w:rsidRPr="000D0681">
        <w:rPr>
          <w:rFonts w:asciiTheme="minorHAnsi" w:hAnsiTheme="minorHAnsi"/>
          <w:sz w:val="22"/>
          <w:szCs w:val="22"/>
        </w:rPr>
        <w:t xml:space="preserve">eżytej staranności z </w:t>
      </w:r>
      <w:r w:rsidR="00F9382C" w:rsidRPr="000D0681">
        <w:rPr>
          <w:rFonts w:asciiTheme="minorHAnsi" w:hAnsiTheme="minorHAnsi"/>
          <w:sz w:val="22"/>
          <w:szCs w:val="22"/>
        </w:rPr>
        <w:t xml:space="preserve">Zapytaniem </w:t>
      </w:r>
      <w:r w:rsidRPr="000D0681">
        <w:rPr>
          <w:rFonts w:asciiTheme="minorHAnsi" w:hAnsiTheme="minorHAnsi"/>
          <w:sz w:val="22"/>
          <w:szCs w:val="22"/>
        </w:rPr>
        <w:t>ofertowym</w:t>
      </w:r>
      <w:r w:rsidR="00F9382C" w:rsidRPr="000D0681">
        <w:rPr>
          <w:rFonts w:asciiTheme="minorHAnsi" w:hAnsiTheme="minorHAnsi"/>
          <w:sz w:val="22"/>
          <w:szCs w:val="22"/>
        </w:rPr>
        <w:t xml:space="preserve"> </w:t>
      </w:r>
      <w:r w:rsidR="00840189" w:rsidRPr="000D0681">
        <w:rPr>
          <w:rFonts w:asciiTheme="minorHAnsi" w:hAnsiTheme="minorHAnsi"/>
          <w:sz w:val="22"/>
          <w:szCs w:val="22"/>
        </w:rPr>
        <w:t xml:space="preserve">(wraz </w:t>
      </w:r>
      <w:r w:rsidRPr="000D0681">
        <w:rPr>
          <w:rFonts w:asciiTheme="minorHAnsi" w:hAnsiTheme="minorHAnsi"/>
          <w:sz w:val="22"/>
          <w:szCs w:val="22"/>
        </w:rPr>
        <w:t>z załącznikami). Do Zapytania </w:t>
      </w:r>
      <w:r w:rsidR="00F9382C" w:rsidRPr="000D0681">
        <w:rPr>
          <w:rFonts w:asciiTheme="minorHAnsi" w:hAnsiTheme="minorHAnsi"/>
          <w:sz w:val="22"/>
          <w:szCs w:val="22"/>
        </w:rPr>
        <w:t xml:space="preserve">nie wnoszę żadnych zastrzeżeń i </w:t>
      </w:r>
      <w:r w:rsidRPr="000D0681">
        <w:rPr>
          <w:rFonts w:asciiTheme="minorHAnsi" w:hAnsiTheme="minorHAnsi"/>
          <w:sz w:val="22"/>
          <w:szCs w:val="22"/>
        </w:rPr>
        <w:t>akceptuję</w:t>
      </w:r>
      <w:r w:rsidR="00F9382C" w:rsidRPr="000D0681">
        <w:rPr>
          <w:rFonts w:asciiTheme="minorHAnsi" w:hAnsiTheme="minorHAnsi"/>
          <w:sz w:val="22"/>
          <w:szCs w:val="22"/>
        </w:rPr>
        <w:t xml:space="preserve"> jego </w:t>
      </w:r>
      <w:r w:rsidRPr="000D0681">
        <w:rPr>
          <w:rFonts w:asciiTheme="minorHAnsi" w:hAnsiTheme="minorHAnsi"/>
          <w:sz w:val="22"/>
          <w:szCs w:val="22"/>
        </w:rPr>
        <w:t>treść.</w:t>
      </w:r>
    </w:p>
    <w:p w:rsidR="00AF27DC" w:rsidRPr="000D0681" w:rsidRDefault="00AF27DC" w:rsidP="000D0681">
      <w:pPr>
        <w:ind w:left="1004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Oświadczam, że uważam się za związanego niniejszą Ofertą przez okres 30 dni kalendarzowych. </w:t>
      </w:r>
    </w:p>
    <w:p w:rsidR="00AF27DC" w:rsidRPr="000D0681" w:rsidRDefault="00AF27DC" w:rsidP="000D0681">
      <w:pPr>
        <w:ind w:left="1004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Zobowiązuję się, w przypadku wyboru mojej Oferty</w:t>
      </w:r>
      <w:r w:rsidR="00BC1429">
        <w:rPr>
          <w:rFonts w:asciiTheme="minorHAnsi" w:hAnsiTheme="minorHAnsi"/>
          <w:color w:val="000000"/>
          <w:sz w:val="22"/>
          <w:szCs w:val="22"/>
        </w:rPr>
        <w:t>,</w:t>
      </w:r>
      <w:r w:rsidRPr="000D0681">
        <w:rPr>
          <w:rFonts w:asciiTheme="minorHAnsi" w:hAnsiTheme="minorHAnsi"/>
          <w:color w:val="000000"/>
          <w:sz w:val="22"/>
          <w:szCs w:val="22"/>
        </w:rPr>
        <w:t xml:space="preserve"> do zawarcia Umowy w terminie i miejscu ustalonym przez Zamawiającego. </w:t>
      </w:r>
    </w:p>
    <w:p w:rsidR="00242415" w:rsidRDefault="00242415" w:rsidP="000D0681">
      <w:pPr>
        <w:ind w:left="100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7DC" w:rsidRDefault="00AF27DC" w:rsidP="000D0681">
      <w:pPr>
        <w:ind w:left="1004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O</w:t>
      </w:r>
      <w:r w:rsidRPr="000D0681">
        <w:rPr>
          <w:rFonts w:asciiTheme="minorHAnsi" w:hAnsiTheme="minorHAnsi"/>
          <w:sz w:val="22"/>
          <w:szCs w:val="22"/>
        </w:rPr>
        <w:t>świadczam, że:</w:t>
      </w:r>
    </w:p>
    <w:p w:rsidR="00242415" w:rsidRPr="000D0681" w:rsidRDefault="00242415" w:rsidP="000D0681">
      <w:pPr>
        <w:ind w:left="1004"/>
        <w:jc w:val="both"/>
        <w:rPr>
          <w:rFonts w:asciiTheme="minorHAnsi" w:hAnsiTheme="minorHAnsi"/>
          <w:sz w:val="22"/>
          <w:szCs w:val="22"/>
        </w:rPr>
      </w:pPr>
    </w:p>
    <w:p w:rsidR="00AF27DC" w:rsidRPr="00DD72F4" w:rsidRDefault="00AF27DC" w:rsidP="000D0681">
      <w:pPr>
        <w:widowControl w:val="0"/>
        <w:numPr>
          <w:ilvl w:val="0"/>
          <w:numId w:val="20"/>
        </w:numPr>
        <w:tabs>
          <w:tab w:val="left" w:pos="2479"/>
        </w:tabs>
        <w:suppressAutoHyphens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DD72F4">
        <w:rPr>
          <w:rFonts w:asciiTheme="minorHAnsi" w:hAnsiTheme="minorHAnsi"/>
          <w:sz w:val="22"/>
          <w:szCs w:val="22"/>
        </w:rPr>
        <w:t>posiadam niezbędną wiedzę i doświadczenie</w:t>
      </w:r>
      <w:r w:rsidR="007A4F64">
        <w:rPr>
          <w:rFonts w:asciiTheme="minorHAnsi" w:hAnsiTheme="minorHAnsi"/>
          <w:sz w:val="22"/>
          <w:szCs w:val="22"/>
        </w:rPr>
        <w:t xml:space="preserve"> do wykonywania działalności będącej przedmiotem zamówienia</w:t>
      </w:r>
      <w:r w:rsidRPr="00DD72F4">
        <w:rPr>
          <w:rFonts w:asciiTheme="minorHAnsi" w:hAnsiTheme="minorHAnsi"/>
          <w:sz w:val="22"/>
          <w:szCs w:val="22"/>
        </w:rPr>
        <w:t xml:space="preserve">, </w:t>
      </w:r>
    </w:p>
    <w:p w:rsidR="00AF27DC" w:rsidRPr="000D0681" w:rsidRDefault="00AF27DC" w:rsidP="000D0681">
      <w:pPr>
        <w:numPr>
          <w:ilvl w:val="0"/>
          <w:numId w:val="20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DD72F4">
        <w:rPr>
          <w:rFonts w:asciiTheme="minorHAnsi" w:hAnsiTheme="minorHAnsi"/>
          <w:sz w:val="22"/>
          <w:szCs w:val="22"/>
        </w:rPr>
        <w:lastRenderedPageBreak/>
        <w:t>znajduję się w sytuacji</w:t>
      </w:r>
      <w:r w:rsidRPr="000D0681">
        <w:rPr>
          <w:rFonts w:asciiTheme="minorHAnsi" w:hAnsiTheme="minorHAnsi"/>
          <w:sz w:val="22"/>
          <w:szCs w:val="22"/>
        </w:rPr>
        <w:t xml:space="preserve"> ekonomicznej i finansowej umożliwiającej wykonanie zamówienia.</w:t>
      </w:r>
    </w:p>
    <w:p w:rsidR="00AF27DC" w:rsidRPr="000D0681" w:rsidRDefault="00AF27DC" w:rsidP="000D0681">
      <w:pPr>
        <w:widowControl w:val="0"/>
        <w:numPr>
          <w:ilvl w:val="0"/>
          <w:numId w:val="20"/>
        </w:numPr>
        <w:tabs>
          <w:tab w:val="left" w:pos="2479"/>
        </w:tabs>
        <w:suppressAutoHyphens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iCs/>
          <w:sz w:val="22"/>
          <w:szCs w:val="22"/>
        </w:rPr>
        <w:t xml:space="preserve">że </w:t>
      </w:r>
      <w:r w:rsidRPr="000D0681">
        <w:rPr>
          <w:rFonts w:asciiTheme="minorHAnsi" w:hAnsiTheme="minorHAnsi"/>
          <w:sz w:val="22"/>
          <w:szCs w:val="22"/>
        </w:rPr>
        <w:t xml:space="preserve">brak jest podstaw o których mowa w art. 24  ustawy z dnia 29 stycznia 2004 </w:t>
      </w:r>
      <w:proofErr w:type="spellStart"/>
      <w:r w:rsidRPr="000D0681">
        <w:rPr>
          <w:rFonts w:asciiTheme="minorHAnsi" w:hAnsiTheme="minorHAnsi"/>
          <w:sz w:val="22"/>
          <w:szCs w:val="22"/>
        </w:rPr>
        <w:t>r</w:t>
      </w:r>
      <w:proofErr w:type="spellEnd"/>
      <w:r w:rsidRPr="000D0681">
        <w:rPr>
          <w:rFonts w:asciiTheme="minorHAnsi" w:hAnsiTheme="minorHAnsi"/>
          <w:sz w:val="22"/>
          <w:szCs w:val="22"/>
        </w:rPr>
        <w:t xml:space="preserve">. – Prawo zamówień publicznych (tekst jednolity: </w:t>
      </w:r>
      <w:proofErr w:type="spellStart"/>
      <w:r w:rsidRPr="000D0681">
        <w:rPr>
          <w:rFonts w:asciiTheme="minorHAnsi" w:hAnsiTheme="minorHAnsi"/>
          <w:sz w:val="22"/>
          <w:szCs w:val="22"/>
        </w:rPr>
        <w:t>Dz.U</w:t>
      </w:r>
      <w:proofErr w:type="spellEnd"/>
      <w:r w:rsidRPr="000D0681">
        <w:rPr>
          <w:rFonts w:asciiTheme="minorHAnsi" w:hAnsiTheme="minorHAnsi"/>
          <w:sz w:val="22"/>
          <w:szCs w:val="22"/>
        </w:rPr>
        <w:t xml:space="preserve">. z 2010 </w:t>
      </w:r>
      <w:proofErr w:type="spellStart"/>
      <w:r w:rsidRPr="000D0681">
        <w:rPr>
          <w:rFonts w:asciiTheme="minorHAnsi" w:hAnsiTheme="minorHAnsi"/>
          <w:sz w:val="22"/>
          <w:szCs w:val="22"/>
        </w:rPr>
        <w:t>r</w:t>
      </w:r>
      <w:proofErr w:type="spellEnd"/>
      <w:r w:rsidRPr="000D0681">
        <w:rPr>
          <w:rFonts w:asciiTheme="minorHAnsi" w:hAnsiTheme="minorHAnsi"/>
          <w:sz w:val="22"/>
          <w:szCs w:val="22"/>
        </w:rPr>
        <w:t>. Nr 113, poz. 759 z późniejszymi zmianami), do wykluczenia mnie z postępowania.</w:t>
      </w:r>
    </w:p>
    <w:p w:rsidR="00242415" w:rsidRPr="00242415" w:rsidRDefault="00AF27DC" w:rsidP="00242415">
      <w:pPr>
        <w:numPr>
          <w:ilvl w:val="0"/>
          <w:numId w:val="20"/>
        </w:numPr>
        <w:suppressAutoHyphens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 xml:space="preserve">nie jestem powiązany/na osobowo lub kapitałowo z Zamawiającym. </w:t>
      </w:r>
    </w:p>
    <w:p w:rsidR="00AF27DC" w:rsidRPr="000D0681" w:rsidRDefault="00AF27DC" w:rsidP="000D0681">
      <w:pPr>
        <w:tabs>
          <w:tab w:val="left" w:pos="710"/>
          <w:tab w:val="left" w:pos="851"/>
        </w:tabs>
        <w:autoSpaceDE w:val="0"/>
        <w:ind w:left="692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 imieniu Zamawiającego czynności związane z przygotowaniem i przeprowadzeniem procedury wyboru Wykonawcy a Wykonawcą, polegające w szczególności na:</w:t>
      </w:r>
    </w:p>
    <w:p w:rsidR="00AF27DC" w:rsidRPr="000D0681" w:rsidRDefault="00AF27DC" w:rsidP="000D0681">
      <w:pPr>
        <w:numPr>
          <w:ilvl w:val="0"/>
          <w:numId w:val="19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uczestniczeniu w spółce jako wspólnik spółki cywilnej lub osobowej;</w:t>
      </w:r>
    </w:p>
    <w:p w:rsidR="00AF27DC" w:rsidRPr="000D0681" w:rsidRDefault="00AF27DC" w:rsidP="000D0681">
      <w:pPr>
        <w:numPr>
          <w:ilvl w:val="0"/>
          <w:numId w:val="19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posiadaniu co najmniej 10% udziałów lub akcji;</w:t>
      </w:r>
    </w:p>
    <w:p w:rsidR="00AF27DC" w:rsidRPr="000D0681" w:rsidRDefault="00AF27DC" w:rsidP="000D0681">
      <w:pPr>
        <w:numPr>
          <w:ilvl w:val="0"/>
          <w:numId w:val="19"/>
        </w:numPr>
        <w:tabs>
          <w:tab w:val="clear" w:pos="720"/>
          <w:tab w:val="left" w:pos="710"/>
          <w:tab w:val="left" w:pos="851"/>
          <w:tab w:val="num" w:pos="1052"/>
        </w:tabs>
        <w:suppressAutoHyphens/>
        <w:autoSpaceDE w:val="0"/>
        <w:ind w:left="1052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pełnieniu funkcji członka organu nadzorczego lub zarządzającego, prokurenta, pełnomocnika;</w:t>
      </w:r>
    </w:p>
    <w:p w:rsidR="00AF27DC" w:rsidRPr="000D0681" w:rsidRDefault="00AF27DC" w:rsidP="000D0681">
      <w:pPr>
        <w:numPr>
          <w:ilvl w:val="0"/>
          <w:numId w:val="19"/>
        </w:numPr>
        <w:tabs>
          <w:tab w:val="clear" w:pos="720"/>
          <w:tab w:val="left" w:pos="710"/>
          <w:tab w:val="left" w:pos="851"/>
          <w:tab w:val="num" w:pos="900"/>
        </w:tabs>
        <w:suppressAutoHyphens/>
        <w:autoSpaceDE w:val="0"/>
        <w:ind w:hanging="28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27DC" w:rsidRPr="000D0681" w:rsidRDefault="00AF27DC" w:rsidP="000D0681">
      <w:pPr>
        <w:widowControl w:val="0"/>
        <w:tabs>
          <w:tab w:val="left" w:pos="2479"/>
        </w:tabs>
        <w:overflowPunct w:val="0"/>
        <w:autoSpaceDE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7DC" w:rsidRPr="000D0681" w:rsidRDefault="00AF27DC" w:rsidP="000D0681">
      <w:pPr>
        <w:widowControl w:val="0"/>
        <w:overflowPunct w:val="0"/>
        <w:autoSpaceDE w:val="0"/>
        <w:ind w:left="692" w:firstLine="11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AF27DC" w:rsidRPr="000D0681" w:rsidRDefault="00AF27DC" w:rsidP="000D0681">
      <w:pPr>
        <w:widowControl w:val="0"/>
        <w:overflowPunct w:val="0"/>
        <w:autoSpaceDE w:val="0"/>
        <w:ind w:left="692" w:firstLine="11"/>
        <w:jc w:val="both"/>
        <w:rPr>
          <w:rFonts w:asciiTheme="minorHAnsi" w:hAnsiTheme="minorHAnsi"/>
          <w:sz w:val="22"/>
          <w:szCs w:val="22"/>
        </w:rPr>
      </w:pPr>
    </w:p>
    <w:p w:rsidR="00AF27DC" w:rsidRPr="000D0681" w:rsidRDefault="00AF27DC" w:rsidP="000D0681">
      <w:pPr>
        <w:ind w:left="692" w:firstLine="16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Oświadczam, iż zobowiązuję się do </w:t>
      </w:r>
      <w:r w:rsidRPr="00A7473E">
        <w:rPr>
          <w:rFonts w:asciiTheme="minorHAnsi" w:hAnsiTheme="minorHAnsi"/>
          <w:sz w:val="22"/>
          <w:szCs w:val="22"/>
        </w:rPr>
        <w:t>gotowości współpracy z</w:t>
      </w:r>
      <w:r w:rsidR="00BC1429" w:rsidRPr="00A7473E">
        <w:rPr>
          <w:rFonts w:asciiTheme="minorHAnsi" w:hAnsiTheme="minorHAnsi"/>
          <w:sz w:val="22"/>
          <w:szCs w:val="22"/>
        </w:rPr>
        <w:t>e</w:t>
      </w:r>
      <w:r w:rsidRPr="00A7473E">
        <w:rPr>
          <w:rFonts w:asciiTheme="minorHAnsi" w:hAnsiTheme="minorHAnsi"/>
          <w:sz w:val="22"/>
          <w:szCs w:val="22"/>
        </w:rPr>
        <w:t xml:space="preserve"> </w:t>
      </w:r>
      <w:r w:rsidRPr="00A7473E">
        <w:rPr>
          <w:rFonts w:asciiTheme="minorHAnsi" w:hAnsiTheme="minorHAnsi"/>
          <w:bCs/>
          <w:sz w:val="22"/>
          <w:szCs w:val="22"/>
        </w:rPr>
        <w:t>Stowarzyszeniem</w:t>
      </w:r>
      <w:r w:rsidRPr="000D0681">
        <w:rPr>
          <w:rFonts w:asciiTheme="minorHAnsi" w:hAnsiTheme="minorHAnsi"/>
          <w:bCs/>
          <w:sz w:val="22"/>
          <w:szCs w:val="22"/>
        </w:rPr>
        <w:t xml:space="preserve"> „Radomskie Centrum Przedsiębiorczości”</w:t>
      </w:r>
      <w:r w:rsidRPr="000D0681">
        <w:rPr>
          <w:rFonts w:asciiTheme="minorHAnsi" w:hAnsiTheme="minorHAnsi"/>
          <w:sz w:val="22"/>
          <w:szCs w:val="22"/>
        </w:rPr>
        <w:t xml:space="preserve"> w zakresie przeprowadzenia </w:t>
      </w:r>
      <w:r w:rsidR="00A7473E">
        <w:rPr>
          <w:rFonts w:asciiTheme="minorHAnsi" w:hAnsiTheme="minorHAnsi"/>
          <w:sz w:val="22"/>
          <w:szCs w:val="22"/>
        </w:rPr>
        <w:t>doradztwa indywidualnego i grupowego</w:t>
      </w:r>
      <w:r w:rsidRPr="000D0681">
        <w:rPr>
          <w:rFonts w:asciiTheme="minorHAnsi" w:hAnsiTheme="minorHAnsi"/>
          <w:sz w:val="22"/>
          <w:szCs w:val="22"/>
        </w:rPr>
        <w:t xml:space="preserve"> w ramach projektu „</w:t>
      </w:r>
      <w:r w:rsidR="00F9382C" w:rsidRPr="000D0681">
        <w:rPr>
          <w:rFonts w:asciiTheme="minorHAnsi" w:hAnsiTheme="minorHAnsi"/>
          <w:sz w:val="22"/>
          <w:szCs w:val="22"/>
        </w:rPr>
        <w:t xml:space="preserve">Kreowanie nowych miejsc pracy i </w:t>
      </w:r>
      <w:r w:rsidR="000C1960" w:rsidRPr="000D0681">
        <w:rPr>
          <w:rFonts w:asciiTheme="minorHAnsi" w:hAnsiTheme="minorHAnsi"/>
          <w:sz w:val="22"/>
          <w:szCs w:val="22"/>
        </w:rPr>
        <w:t>p</w:t>
      </w:r>
      <w:r w:rsidR="003B4339" w:rsidRPr="000D0681">
        <w:rPr>
          <w:rFonts w:asciiTheme="minorHAnsi" w:hAnsiTheme="minorHAnsi"/>
          <w:sz w:val="22"/>
          <w:szCs w:val="22"/>
        </w:rPr>
        <w:t>rzedsiębiorczości w woj. mazowieckim za pomocą instrumentów inżynierii finansowej</w:t>
      </w:r>
      <w:r w:rsidRPr="000D0681">
        <w:rPr>
          <w:rFonts w:asciiTheme="minorHAnsi" w:hAnsiTheme="minorHAnsi"/>
          <w:sz w:val="22"/>
          <w:szCs w:val="22"/>
        </w:rPr>
        <w:t>”</w:t>
      </w:r>
      <w:r w:rsidR="00BC1429">
        <w:rPr>
          <w:rFonts w:asciiTheme="minorHAnsi" w:hAnsiTheme="minorHAnsi"/>
          <w:sz w:val="22"/>
          <w:szCs w:val="22"/>
        </w:rPr>
        <w:t>,</w:t>
      </w:r>
      <w:r w:rsidRPr="000D0681">
        <w:rPr>
          <w:rFonts w:asciiTheme="minorHAnsi" w:hAnsiTheme="minorHAnsi"/>
          <w:sz w:val="22"/>
          <w:szCs w:val="22"/>
        </w:rPr>
        <w:t xml:space="preserve"> realizowanym w ramach Europejskiego Funduszu Społecznego i zobowiązuję się być do dyspozycji w czasie trwania </w:t>
      </w:r>
      <w:r w:rsidR="00624369">
        <w:rPr>
          <w:rFonts w:asciiTheme="minorHAnsi" w:hAnsiTheme="minorHAnsi"/>
          <w:sz w:val="22"/>
          <w:szCs w:val="22"/>
        </w:rPr>
        <w:t>doradztwa</w:t>
      </w:r>
      <w:r w:rsidRPr="000D0681">
        <w:rPr>
          <w:rFonts w:asciiTheme="minorHAnsi" w:hAnsiTheme="minorHAnsi"/>
          <w:sz w:val="22"/>
          <w:szCs w:val="22"/>
        </w:rPr>
        <w:t>.</w:t>
      </w:r>
    </w:p>
    <w:p w:rsidR="00AF27DC" w:rsidRPr="000D0681" w:rsidRDefault="00AF27DC" w:rsidP="00242415">
      <w:pPr>
        <w:widowControl w:val="0"/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AF27DC" w:rsidRPr="000D0681" w:rsidRDefault="00AF27DC" w:rsidP="000D0681">
      <w:pPr>
        <w:widowControl w:val="0"/>
        <w:overflowPunct w:val="0"/>
        <w:autoSpaceDE w:val="0"/>
        <w:ind w:left="692" w:firstLine="11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Wyrażam zgodę na przetwarzanie moich danych osobowych zamieszczonych </w:t>
      </w:r>
      <w:r w:rsidRPr="000D0681">
        <w:rPr>
          <w:rFonts w:asciiTheme="minorHAnsi" w:hAnsiTheme="minorHAnsi"/>
          <w:sz w:val="22"/>
          <w:szCs w:val="22"/>
        </w:rPr>
        <w:br/>
        <w:t xml:space="preserve">w niniejszej dokumentacji w celach przeprowadzenia procedury Zapytania ofertowego przez Zamawiającego zgodnie z ustawą z dnia 29.08.1997 </w:t>
      </w:r>
      <w:proofErr w:type="spellStart"/>
      <w:r w:rsidRPr="000D0681">
        <w:rPr>
          <w:rFonts w:asciiTheme="minorHAnsi" w:hAnsiTheme="minorHAnsi"/>
          <w:sz w:val="22"/>
          <w:szCs w:val="22"/>
        </w:rPr>
        <w:t>r</w:t>
      </w:r>
      <w:proofErr w:type="spellEnd"/>
      <w:r w:rsidRPr="000D0681">
        <w:rPr>
          <w:rFonts w:asciiTheme="minorHAnsi" w:hAnsiTheme="minorHAnsi"/>
          <w:sz w:val="22"/>
          <w:szCs w:val="22"/>
        </w:rPr>
        <w:t>. o ochronie danych osobowych (</w:t>
      </w:r>
      <w:proofErr w:type="spellStart"/>
      <w:r w:rsidRPr="000D0681">
        <w:rPr>
          <w:rFonts w:asciiTheme="minorHAnsi" w:hAnsiTheme="minorHAnsi"/>
          <w:sz w:val="22"/>
          <w:szCs w:val="22"/>
        </w:rPr>
        <w:t>Dz.U</w:t>
      </w:r>
      <w:proofErr w:type="spellEnd"/>
      <w:r w:rsidRPr="000D0681">
        <w:rPr>
          <w:rFonts w:asciiTheme="minorHAnsi" w:hAnsiTheme="minorHAnsi"/>
          <w:sz w:val="22"/>
          <w:szCs w:val="22"/>
        </w:rPr>
        <w:t xml:space="preserve">. z 2002 </w:t>
      </w:r>
      <w:proofErr w:type="spellStart"/>
      <w:r w:rsidRPr="000D0681">
        <w:rPr>
          <w:rFonts w:asciiTheme="minorHAnsi" w:hAnsiTheme="minorHAnsi"/>
          <w:sz w:val="22"/>
          <w:szCs w:val="22"/>
        </w:rPr>
        <w:t>r</w:t>
      </w:r>
      <w:proofErr w:type="spellEnd"/>
      <w:r w:rsidRPr="000D0681">
        <w:rPr>
          <w:rFonts w:asciiTheme="minorHAnsi" w:hAnsiTheme="minorHAnsi"/>
          <w:sz w:val="22"/>
          <w:szCs w:val="22"/>
        </w:rPr>
        <w:t xml:space="preserve">. Nr 101, poz. 926 z </w:t>
      </w:r>
      <w:proofErr w:type="spellStart"/>
      <w:r w:rsidRPr="000D0681">
        <w:rPr>
          <w:rFonts w:asciiTheme="minorHAnsi" w:hAnsiTheme="minorHAnsi"/>
          <w:sz w:val="22"/>
          <w:szCs w:val="22"/>
        </w:rPr>
        <w:t>późn.zm</w:t>
      </w:r>
      <w:proofErr w:type="spellEnd"/>
      <w:r w:rsidRPr="000D0681">
        <w:rPr>
          <w:rFonts w:asciiTheme="minorHAnsi" w:hAnsiTheme="minorHAnsi"/>
          <w:sz w:val="22"/>
          <w:szCs w:val="22"/>
        </w:rPr>
        <w:t>.)</w:t>
      </w:r>
    </w:p>
    <w:p w:rsidR="00AF27DC" w:rsidRPr="000D0681" w:rsidRDefault="00AF27DC" w:rsidP="000D068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F27DC" w:rsidRPr="000D0681" w:rsidRDefault="00AF27DC" w:rsidP="000D0681">
      <w:pPr>
        <w:autoSpaceDE w:val="0"/>
        <w:ind w:left="708"/>
        <w:jc w:val="both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 xml:space="preserve">Do Oferty załączam </w:t>
      </w:r>
      <w:r w:rsidRPr="000D0681">
        <w:rPr>
          <w:rFonts w:asciiTheme="minorHAnsi" w:hAnsiTheme="minorHAnsi"/>
          <w:sz w:val="22"/>
          <w:szCs w:val="22"/>
        </w:rPr>
        <w:t xml:space="preserve">wstępny program </w:t>
      </w:r>
      <w:r w:rsidR="00A7473E">
        <w:rPr>
          <w:rFonts w:asciiTheme="minorHAnsi" w:hAnsiTheme="minorHAnsi"/>
          <w:sz w:val="22"/>
          <w:szCs w:val="22"/>
        </w:rPr>
        <w:t>doradztwa grupowego</w:t>
      </w:r>
      <w:r w:rsidRPr="000D0681">
        <w:rPr>
          <w:rFonts w:asciiTheme="minorHAnsi" w:hAnsiTheme="minorHAnsi"/>
          <w:sz w:val="22"/>
          <w:szCs w:val="22"/>
        </w:rPr>
        <w:t xml:space="preserve"> w zakresie objętym tematyką </w:t>
      </w:r>
      <w:r w:rsidR="00A7473E">
        <w:rPr>
          <w:rFonts w:asciiTheme="minorHAnsi" w:hAnsiTheme="minorHAnsi"/>
          <w:sz w:val="22"/>
          <w:szCs w:val="22"/>
        </w:rPr>
        <w:t>doradztwa</w:t>
      </w:r>
      <w:r w:rsidRPr="000D0681">
        <w:rPr>
          <w:rFonts w:asciiTheme="minorHAnsi" w:hAnsiTheme="minorHAnsi"/>
          <w:sz w:val="22"/>
          <w:szCs w:val="22"/>
        </w:rPr>
        <w:t>.</w:t>
      </w:r>
    </w:p>
    <w:p w:rsidR="00AF27DC" w:rsidRDefault="00AF27DC" w:rsidP="002424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 xml:space="preserve">Oświadczam, że posiadam umiejętność rozpoznawania potrzeb </w:t>
      </w:r>
      <w:r w:rsidR="00A7473E">
        <w:rPr>
          <w:rFonts w:asciiTheme="minorHAnsi" w:hAnsiTheme="minorHAnsi"/>
          <w:color w:val="000000"/>
          <w:sz w:val="22"/>
          <w:szCs w:val="22"/>
        </w:rPr>
        <w:t>doradczych</w:t>
      </w:r>
      <w:r w:rsidRPr="000D0681">
        <w:rPr>
          <w:rFonts w:asciiTheme="minorHAnsi" w:hAnsiTheme="minorHAnsi"/>
          <w:color w:val="000000"/>
          <w:sz w:val="22"/>
          <w:szCs w:val="22"/>
        </w:rPr>
        <w:t xml:space="preserve">, przeprowadzenia diagnozy grupy docelowej i w oparciu o nie, przygotowania </w:t>
      </w:r>
      <w:r w:rsidR="00A7473E">
        <w:rPr>
          <w:rFonts w:asciiTheme="minorHAnsi" w:hAnsiTheme="minorHAnsi"/>
          <w:color w:val="000000"/>
          <w:sz w:val="22"/>
          <w:szCs w:val="22"/>
        </w:rPr>
        <w:t>doradztwa</w:t>
      </w:r>
      <w:r w:rsidRPr="000D0681">
        <w:rPr>
          <w:rFonts w:asciiTheme="minorHAnsi" w:hAnsiTheme="minorHAnsi"/>
          <w:color w:val="000000"/>
          <w:sz w:val="22"/>
          <w:szCs w:val="22"/>
        </w:rPr>
        <w:t xml:space="preserve"> oraz przeprowadzenia oceny efektów/ skuteczności </w:t>
      </w:r>
      <w:r w:rsidR="00A7473E">
        <w:rPr>
          <w:rFonts w:asciiTheme="minorHAnsi" w:hAnsiTheme="minorHAnsi"/>
          <w:color w:val="000000"/>
          <w:sz w:val="22"/>
          <w:szCs w:val="22"/>
        </w:rPr>
        <w:t>doradztwa</w:t>
      </w:r>
      <w:r w:rsidRPr="000D0681">
        <w:rPr>
          <w:rFonts w:asciiTheme="minorHAnsi" w:hAnsiTheme="minorHAnsi"/>
          <w:color w:val="000000"/>
          <w:sz w:val="22"/>
          <w:szCs w:val="22"/>
        </w:rPr>
        <w:t>.</w:t>
      </w:r>
    </w:p>
    <w:p w:rsidR="00242415" w:rsidRPr="000D0681" w:rsidRDefault="00242415" w:rsidP="00242415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7DC" w:rsidRDefault="00AF27DC" w:rsidP="00242415">
      <w:pPr>
        <w:autoSpaceDE w:val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 xml:space="preserve">Oświadczam, że posiadam umiejętności przygotowania procesu </w:t>
      </w:r>
      <w:r w:rsidR="00A7473E">
        <w:rPr>
          <w:rFonts w:asciiTheme="minorHAnsi" w:hAnsiTheme="minorHAnsi"/>
          <w:color w:val="000000"/>
          <w:sz w:val="22"/>
          <w:szCs w:val="22"/>
        </w:rPr>
        <w:t>usługi doradczej</w:t>
      </w:r>
      <w:r w:rsidRPr="000D0681">
        <w:rPr>
          <w:rFonts w:asciiTheme="minorHAnsi" w:hAnsiTheme="minorHAnsi"/>
          <w:color w:val="000000"/>
          <w:sz w:val="22"/>
          <w:szCs w:val="22"/>
        </w:rPr>
        <w:t>, który będzie uwzględniał rozwój grupy</w:t>
      </w:r>
      <w:r w:rsidR="00A7473E">
        <w:rPr>
          <w:rFonts w:asciiTheme="minorHAnsi" w:hAnsiTheme="minorHAnsi"/>
          <w:color w:val="000000"/>
          <w:sz w:val="22"/>
          <w:szCs w:val="22"/>
        </w:rPr>
        <w:t xml:space="preserve"> docelowej</w:t>
      </w:r>
      <w:r w:rsidRPr="000D0681">
        <w:rPr>
          <w:rFonts w:asciiTheme="minorHAnsi" w:hAnsiTheme="minorHAnsi"/>
          <w:color w:val="000000"/>
          <w:sz w:val="22"/>
          <w:szCs w:val="22"/>
        </w:rPr>
        <w:t xml:space="preserve"> i jej potrzeby edukacyjne.</w:t>
      </w:r>
    </w:p>
    <w:p w:rsidR="00823018" w:rsidRDefault="00823018" w:rsidP="00242415">
      <w:pPr>
        <w:autoSpaceDE w:val="0"/>
        <w:ind w:left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23018" w:rsidRDefault="00BD4A7C" w:rsidP="00BD4A7C">
      <w:pPr>
        <w:tabs>
          <w:tab w:val="left" w:pos="1134"/>
        </w:tabs>
        <w:suppressAutoHyphens/>
        <w:autoSpaceDE w:val="0"/>
        <w:ind w:left="7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Cs/>
          <w:sz w:val="22"/>
          <w:szCs w:val="22"/>
          <w:lang w:eastAsia="ar-SA"/>
        </w:rPr>
        <w:lastRenderedPageBreak/>
        <w:t xml:space="preserve">Oświadczam, że </w:t>
      </w:r>
      <w:r w:rsidR="00823018" w:rsidRPr="003729F7">
        <w:rPr>
          <w:rFonts w:asciiTheme="minorHAnsi" w:hAnsiTheme="minorHAnsi" w:cs="Arial"/>
          <w:bCs/>
          <w:sz w:val="22"/>
          <w:szCs w:val="22"/>
          <w:lang w:eastAsia="ar-SA"/>
        </w:rPr>
        <w:t>podejmując się r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ealizacji zamówienia zobowiązuję</w:t>
      </w:r>
      <w:r w:rsidR="00823018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 się do przestrzegania ograniczenia czasu pracy wynikającego z Wytycznych w zakresie kwalifikowania wydatków w ramach PO KL wydanych przez Ministra Rozwoju Regionalnego, tj. łączny nakład pracy w </w:t>
      </w:r>
      <w:r w:rsidR="007A4F64">
        <w:rPr>
          <w:rFonts w:asciiTheme="minorHAnsi" w:hAnsiTheme="minorHAnsi" w:cs="Arial"/>
          <w:bCs/>
          <w:sz w:val="22"/>
          <w:szCs w:val="22"/>
          <w:lang w:eastAsia="ar-SA"/>
        </w:rPr>
        <w:t>projektach finansowanych</w:t>
      </w:r>
      <w:r w:rsidR="00823018">
        <w:rPr>
          <w:rFonts w:asciiTheme="minorHAnsi" w:hAnsiTheme="minorHAnsi" w:cs="Arial"/>
          <w:bCs/>
          <w:sz w:val="22"/>
          <w:szCs w:val="22"/>
          <w:lang w:eastAsia="ar-SA"/>
        </w:rPr>
        <w:t xml:space="preserve"> w ramach  PO KL, </w:t>
      </w:r>
      <w:r w:rsidR="00823018" w:rsidRPr="003729F7">
        <w:rPr>
          <w:rFonts w:asciiTheme="minorHAnsi" w:hAnsiTheme="minorHAnsi" w:cs="Arial"/>
          <w:bCs/>
          <w:sz w:val="22"/>
          <w:szCs w:val="22"/>
          <w:lang w:eastAsia="ar-SA"/>
        </w:rPr>
        <w:t xml:space="preserve">jak również w ramach innych programów NSRO lub łączny nakład czasu pracy w projektach współfinansowanych ze środków Unii Europejskiej w miesiącach objętych realizacją zamówienia nie przekroczy 240 godzin miesięcznie. 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Z</w:t>
      </w:r>
      <w:r w:rsidR="00823018">
        <w:rPr>
          <w:rFonts w:asciiTheme="minorHAnsi" w:hAnsiTheme="minorHAnsi" w:cs="Arial"/>
          <w:bCs/>
          <w:sz w:val="22"/>
          <w:szCs w:val="22"/>
          <w:lang w:eastAsia="ar-SA"/>
        </w:rPr>
        <w:t>o</w:t>
      </w:r>
      <w:r>
        <w:rPr>
          <w:rFonts w:asciiTheme="minorHAnsi" w:hAnsiTheme="minorHAnsi" w:cs="Arial"/>
          <w:bCs/>
          <w:sz w:val="22"/>
          <w:szCs w:val="22"/>
          <w:lang w:eastAsia="ar-SA"/>
        </w:rPr>
        <w:t>bowiązuję</w:t>
      </w:r>
      <w:r w:rsidR="00823018">
        <w:rPr>
          <w:rFonts w:asciiTheme="minorHAnsi" w:hAnsiTheme="minorHAnsi" w:cs="Arial"/>
          <w:bCs/>
          <w:sz w:val="22"/>
          <w:szCs w:val="22"/>
          <w:lang w:eastAsia="ar-SA"/>
        </w:rPr>
        <w:t xml:space="preserve"> się do przedłożenia stosownych oświadczeń w tej sprawie z chwilą podpisania umowy i przy każdej zmianie stanu faktycznego.</w:t>
      </w:r>
    </w:p>
    <w:p w:rsidR="00242415" w:rsidRPr="00242415" w:rsidRDefault="00242415" w:rsidP="00BD4A7C">
      <w:pPr>
        <w:autoSpaceDE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27DC" w:rsidRPr="000D0681" w:rsidRDefault="00AF27DC" w:rsidP="000D0681">
      <w:pPr>
        <w:widowControl w:val="0"/>
        <w:overflowPunct w:val="0"/>
        <w:autoSpaceDE w:val="0"/>
        <w:spacing w:before="120"/>
        <w:ind w:left="692" w:firstLine="11"/>
        <w:jc w:val="both"/>
        <w:rPr>
          <w:rFonts w:asciiTheme="minorHAnsi" w:hAnsiTheme="minorHAnsi"/>
          <w:color w:val="000000"/>
          <w:sz w:val="22"/>
          <w:szCs w:val="22"/>
        </w:rPr>
      </w:pPr>
      <w:r w:rsidRPr="000D0681">
        <w:rPr>
          <w:rFonts w:asciiTheme="minorHAnsi" w:hAnsiTheme="minorHAnsi"/>
          <w:color w:val="000000"/>
          <w:sz w:val="22"/>
          <w:szCs w:val="22"/>
        </w:rPr>
        <w:t xml:space="preserve">Prawdziwość powyższych danych potwierdzam </w:t>
      </w:r>
      <w:r w:rsidRPr="00DD72F4">
        <w:rPr>
          <w:rFonts w:asciiTheme="minorHAnsi" w:hAnsiTheme="minorHAnsi"/>
          <w:sz w:val="22"/>
          <w:szCs w:val="22"/>
        </w:rPr>
        <w:t>własnoręcznym podpisem, świadom</w:t>
      </w:r>
      <w:r w:rsidR="00BC1429" w:rsidRPr="00DD72F4">
        <w:rPr>
          <w:rFonts w:asciiTheme="minorHAnsi" w:hAnsiTheme="minorHAnsi"/>
          <w:sz w:val="22"/>
          <w:szCs w:val="22"/>
        </w:rPr>
        <w:t>/a</w:t>
      </w:r>
      <w:r w:rsidRPr="000D0681">
        <w:rPr>
          <w:rFonts w:asciiTheme="minorHAnsi" w:hAnsiTheme="minorHAnsi"/>
          <w:color w:val="000000"/>
          <w:sz w:val="22"/>
          <w:szCs w:val="22"/>
        </w:rPr>
        <w:t xml:space="preserve"> odpowiedzialności karnej z art. 233 Kodeksu Karnego i zobowiązuję się do przedstawienia dokumentów je potwierdzających na żądanie Zamawiającego. </w:t>
      </w:r>
    </w:p>
    <w:p w:rsidR="00AF27DC" w:rsidRDefault="00AF27DC" w:rsidP="000D0681">
      <w:pPr>
        <w:widowControl w:val="0"/>
        <w:overflowPunct w:val="0"/>
        <w:autoSpaceDE w:val="0"/>
        <w:ind w:left="692" w:firstLine="11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82076" w:rsidRDefault="00282076" w:rsidP="00282076">
      <w:pPr>
        <w:tabs>
          <w:tab w:val="left" w:pos="4544"/>
        </w:tabs>
        <w:ind w:left="5106" w:hanging="284"/>
        <w:jc w:val="right"/>
        <w:rPr>
          <w:rFonts w:asciiTheme="minorHAnsi" w:hAnsiTheme="minorHAnsi"/>
          <w:sz w:val="22"/>
          <w:szCs w:val="22"/>
        </w:rPr>
      </w:pPr>
    </w:p>
    <w:p w:rsidR="00AF27DC" w:rsidRPr="000D0681" w:rsidRDefault="00282076" w:rsidP="00282076">
      <w:pPr>
        <w:tabs>
          <w:tab w:val="left" w:pos="4544"/>
        </w:tabs>
        <w:ind w:left="5106" w:hanging="28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</w:t>
      </w:r>
      <w:r w:rsidR="00AF27DC" w:rsidRPr="000D0681">
        <w:rPr>
          <w:rFonts w:asciiTheme="minorHAnsi" w:hAnsiTheme="minorHAnsi"/>
          <w:i/>
          <w:sz w:val="22"/>
          <w:szCs w:val="22"/>
        </w:rPr>
        <w:t xml:space="preserve"> data i podpis Oferenta</w:t>
      </w:r>
      <w:r w:rsidR="00AF27DC" w:rsidRPr="000D0681">
        <w:rPr>
          <w:rFonts w:asciiTheme="minorHAnsi" w:hAnsiTheme="minorHAnsi"/>
          <w:i/>
          <w:sz w:val="22"/>
          <w:szCs w:val="22"/>
        </w:rPr>
        <w:tab/>
      </w:r>
    </w:p>
    <w:p w:rsidR="00242415" w:rsidRPr="00154419" w:rsidRDefault="00154419" w:rsidP="00154419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20F99" w:rsidRPr="009C4C0C" w:rsidRDefault="00DD72F4" w:rsidP="009C4C0C">
      <w:pPr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Załącznik nr 2</w:t>
      </w:r>
      <w:r w:rsidR="00B20F99" w:rsidRPr="009C4C0C">
        <w:rPr>
          <w:rFonts w:asciiTheme="minorHAnsi" w:hAnsiTheme="minorHAnsi"/>
          <w:i/>
          <w:sz w:val="22"/>
          <w:szCs w:val="22"/>
        </w:rPr>
        <w:t xml:space="preserve"> do Zapytania ofertowego</w:t>
      </w:r>
    </w:p>
    <w:p w:rsidR="00B20F99" w:rsidRPr="009C4C0C" w:rsidRDefault="00B20F99" w:rsidP="000D0681">
      <w:pPr>
        <w:jc w:val="both"/>
        <w:rPr>
          <w:rFonts w:asciiTheme="minorHAnsi" w:hAnsiTheme="minorHAnsi"/>
          <w:i/>
          <w:sz w:val="22"/>
          <w:szCs w:val="22"/>
        </w:rPr>
      </w:pPr>
    </w:p>
    <w:p w:rsidR="00B20F99" w:rsidRPr="000D0681" w:rsidRDefault="00B20F99" w:rsidP="000D0681">
      <w:pPr>
        <w:jc w:val="both"/>
        <w:rPr>
          <w:rFonts w:asciiTheme="minorHAnsi" w:hAnsiTheme="minorHAnsi"/>
          <w:b/>
          <w:sz w:val="22"/>
          <w:szCs w:val="22"/>
        </w:rPr>
      </w:pPr>
    </w:p>
    <w:p w:rsidR="00B20F99" w:rsidRPr="000D0681" w:rsidRDefault="00B20F99" w:rsidP="000D0681">
      <w:pPr>
        <w:jc w:val="both"/>
        <w:rPr>
          <w:rFonts w:asciiTheme="minorHAnsi" w:hAnsiTheme="minorHAnsi"/>
          <w:b/>
          <w:sz w:val="22"/>
          <w:szCs w:val="22"/>
        </w:rPr>
      </w:pPr>
    </w:p>
    <w:p w:rsidR="00B20F99" w:rsidRPr="000D0681" w:rsidRDefault="00B20F99" w:rsidP="009C4C0C">
      <w:pPr>
        <w:autoSpaceDE w:val="0"/>
        <w:autoSpaceDN w:val="0"/>
        <w:adjustRightInd w:val="0"/>
        <w:spacing w:after="17"/>
        <w:ind w:left="709"/>
        <w:jc w:val="center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 xml:space="preserve">Wykaz przeprowadzonych </w:t>
      </w:r>
      <w:r w:rsidR="003E3C8D">
        <w:rPr>
          <w:rFonts w:asciiTheme="minorHAnsi" w:hAnsiTheme="minorHAnsi"/>
          <w:sz w:val="22"/>
          <w:szCs w:val="22"/>
        </w:rPr>
        <w:t>usług doradczych indywidualnych i grupowych</w:t>
      </w:r>
      <w:r w:rsidRPr="000D0681">
        <w:rPr>
          <w:rFonts w:asciiTheme="minorHAnsi" w:hAnsiTheme="minorHAnsi"/>
          <w:sz w:val="22"/>
          <w:szCs w:val="22"/>
        </w:rPr>
        <w:t xml:space="preserve"> </w:t>
      </w:r>
      <w:r w:rsidR="00840189" w:rsidRPr="000D0681">
        <w:rPr>
          <w:rFonts w:asciiTheme="minorHAnsi" w:hAnsiTheme="minorHAnsi"/>
          <w:sz w:val="22"/>
          <w:szCs w:val="22"/>
        </w:rPr>
        <w:t>w ciągu ostatnich 3</w:t>
      </w:r>
      <w:r w:rsidR="003E3C8D">
        <w:rPr>
          <w:rFonts w:asciiTheme="minorHAnsi" w:hAnsiTheme="minorHAnsi"/>
          <w:sz w:val="22"/>
          <w:szCs w:val="22"/>
        </w:rPr>
        <w:t xml:space="preserve"> </w:t>
      </w:r>
      <w:r w:rsidRPr="000D0681">
        <w:rPr>
          <w:rFonts w:asciiTheme="minorHAnsi" w:hAnsiTheme="minorHAnsi"/>
          <w:sz w:val="22"/>
          <w:szCs w:val="22"/>
        </w:rPr>
        <w:t>lat, potwierdzający</w:t>
      </w:r>
      <w:r w:rsidR="00840189" w:rsidRPr="000D0681">
        <w:rPr>
          <w:rFonts w:asciiTheme="minorHAnsi" w:hAnsiTheme="minorHAnsi"/>
          <w:bCs/>
          <w:sz w:val="22"/>
          <w:szCs w:val="22"/>
        </w:rPr>
        <w:t xml:space="preserve"> co najmniej 3</w:t>
      </w:r>
      <w:r w:rsidR="003E3C8D">
        <w:rPr>
          <w:rFonts w:asciiTheme="minorHAnsi" w:hAnsiTheme="minorHAnsi"/>
          <w:bCs/>
          <w:sz w:val="22"/>
          <w:szCs w:val="22"/>
        </w:rPr>
        <w:t xml:space="preserve">-letnie </w:t>
      </w:r>
      <w:r w:rsidRPr="000D0681">
        <w:rPr>
          <w:rFonts w:asciiTheme="minorHAnsi" w:hAnsiTheme="minorHAnsi"/>
          <w:bCs/>
          <w:sz w:val="22"/>
          <w:szCs w:val="22"/>
        </w:rPr>
        <w:t>doświadczenie </w:t>
      </w:r>
      <w:r w:rsidR="003E3C8D">
        <w:rPr>
          <w:rFonts w:asciiTheme="minorHAnsi" w:hAnsiTheme="minorHAnsi"/>
          <w:bCs/>
          <w:sz w:val="22"/>
          <w:szCs w:val="22"/>
        </w:rPr>
        <w:t>zawodowe</w:t>
      </w:r>
      <w:r w:rsidRPr="000D0681">
        <w:rPr>
          <w:rFonts w:asciiTheme="minorHAnsi" w:hAnsiTheme="minorHAnsi"/>
          <w:bCs/>
          <w:sz w:val="22"/>
          <w:szCs w:val="22"/>
        </w:rPr>
        <w:t> </w:t>
      </w:r>
      <w:r w:rsidRPr="000D0681">
        <w:rPr>
          <w:rFonts w:asciiTheme="minorHAnsi" w:hAnsiTheme="minorHAnsi"/>
          <w:sz w:val="22"/>
          <w:szCs w:val="22"/>
        </w:rPr>
        <w:t>w prowadzeniu </w:t>
      </w:r>
      <w:r w:rsidR="003E3C8D">
        <w:rPr>
          <w:rFonts w:asciiTheme="minorHAnsi" w:hAnsiTheme="minorHAnsi"/>
          <w:sz w:val="22"/>
          <w:szCs w:val="22"/>
        </w:rPr>
        <w:t>doradztwa</w:t>
      </w:r>
      <w:r w:rsidRPr="000D0681">
        <w:rPr>
          <w:rFonts w:asciiTheme="minorHAnsi" w:hAnsiTheme="minorHAnsi"/>
          <w:sz w:val="22"/>
          <w:szCs w:val="22"/>
        </w:rPr>
        <w:t>,</w:t>
      </w:r>
      <w:r w:rsidR="00DD72F4">
        <w:rPr>
          <w:rFonts w:asciiTheme="minorHAnsi" w:hAnsiTheme="minorHAnsi"/>
          <w:sz w:val="22"/>
          <w:szCs w:val="22"/>
        </w:rPr>
        <w:t> w tym przeprowadzenie minimum 100 godzin</w:t>
      </w:r>
      <w:r w:rsidRPr="000D0681">
        <w:rPr>
          <w:rFonts w:asciiTheme="minorHAnsi" w:hAnsiTheme="minorHAnsi"/>
          <w:sz w:val="22"/>
          <w:szCs w:val="22"/>
        </w:rPr>
        <w:t xml:space="preserve"> </w:t>
      </w:r>
      <w:r w:rsidR="003E3C8D">
        <w:rPr>
          <w:rFonts w:asciiTheme="minorHAnsi" w:hAnsiTheme="minorHAnsi"/>
          <w:sz w:val="22"/>
          <w:szCs w:val="22"/>
        </w:rPr>
        <w:t>doradztwa indywidualnego i grupowego łącznie</w:t>
      </w:r>
      <w:r w:rsidRPr="000D0681">
        <w:rPr>
          <w:rFonts w:asciiTheme="minorHAnsi" w:hAnsiTheme="minorHAnsi"/>
          <w:sz w:val="22"/>
          <w:szCs w:val="22"/>
        </w:rPr>
        <w:t xml:space="preserve"> </w:t>
      </w:r>
      <w:r w:rsidR="00DD72F4">
        <w:rPr>
          <w:rFonts w:asciiTheme="minorHAnsi" w:hAnsiTheme="minorHAnsi"/>
          <w:sz w:val="22"/>
          <w:szCs w:val="22"/>
        </w:rPr>
        <w:t>przeprowadzonych</w:t>
      </w:r>
      <w:r w:rsidR="00025C04">
        <w:rPr>
          <w:rFonts w:asciiTheme="minorHAnsi" w:hAnsiTheme="minorHAnsi"/>
          <w:sz w:val="22"/>
          <w:szCs w:val="22"/>
        </w:rPr>
        <w:t xml:space="preserve"> </w:t>
      </w:r>
      <w:r w:rsidRPr="000D0681">
        <w:rPr>
          <w:rFonts w:asciiTheme="minorHAnsi" w:hAnsiTheme="minorHAnsi"/>
          <w:sz w:val="22"/>
          <w:szCs w:val="22"/>
        </w:rPr>
        <w:t xml:space="preserve">na rzecz uczestników </w:t>
      </w:r>
      <w:r w:rsidR="00840189" w:rsidRPr="000D0681">
        <w:rPr>
          <w:rFonts w:asciiTheme="minorHAnsi" w:hAnsiTheme="minorHAnsi"/>
          <w:sz w:val="22"/>
          <w:szCs w:val="22"/>
        </w:rPr>
        <w:t>chcących założyć własną działalność gospodarczą.</w:t>
      </w:r>
    </w:p>
    <w:p w:rsidR="00B20F99" w:rsidRDefault="00B20F99" w:rsidP="009C4C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9C4C0C" w:rsidRPr="000D0681" w:rsidRDefault="009C4C0C" w:rsidP="000D068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9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80"/>
        <w:gridCol w:w="1418"/>
        <w:gridCol w:w="1559"/>
        <w:gridCol w:w="1276"/>
        <w:gridCol w:w="2396"/>
      </w:tblGrid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  <w:r w:rsidRPr="000D0681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D3301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5C04">
              <w:rPr>
                <w:rFonts w:asciiTheme="minorHAnsi" w:hAnsiTheme="minorHAnsi"/>
                <w:b/>
                <w:sz w:val="20"/>
                <w:szCs w:val="20"/>
              </w:rPr>
              <w:t>Temat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 zakres doradztwa</w:t>
            </w:r>
            <w:r w:rsidR="00733831">
              <w:rPr>
                <w:rFonts w:asciiTheme="minorHAnsi" w:hAnsiTheme="minorHAnsi"/>
                <w:b/>
                <w:sz w:val="20"/>
                <w:szCs w:val="20"/>
              </w:rPr>
              <w:t xml:space="preserve">/tytuł projektu </w:t>
            </w: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5C04">
              <w:rPr>
                <w:rFonts w:asciiTheme="minorHAnsi" w:hAnsiTheme="minorHAnsi"/>
                <w:b/>
                <w:sz w:val="20"/>
                <w:szCs w:val="20"/>
              </w:rPr>
              <w:t xml:space="preserve">Liczba godzin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doradztwa</w:t>
            </w: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5C04">
              <w:rPr>
                <w:rFonts w:asciiTheme="minorHAnsi" w:hAnsiTheme="minorHAnsi"/>
                <w:b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5C04">
              <w:rPr>
                <w:rFonts w:asciiTheme="minorHAnsi" w:hAnsiTheme="minorHAnsi"/>
                <w:b/>
                <w:sz w:val="20"/>
                <w:szCs w:val="20"/>
              </w:rPr>
              <w:t>Liczba uczestników</w:t>
            </w: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25C04">
              <w:rPr>
                <w:rFonts w:asciiTheme="minorHAnsi" w:hAnsiTheme="minorHAnsi"/>
                <w:b/>
                <w:sz w:val="20"/>
                <w:szCs w:val="20"/>
              </w:rPr>
              <w:t xml:space="preserve">Data i miejsce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doradztwa</w:t>
            </w:r>
            <w:r w:rsidR="00733831">
              <w:rPr>
                <w:rFonts w:asciiTheme="minorHAnsi" w:hAnsiTheme="minorHAnsi"/>
                <w:b/>
                <w:sz w:val="20"/>
                <w:szCs w:val="20"/>
              </w:rPr>
              <w:t>, nazwa instytucji, dla której przeprowadzono doradztwo</w:t>
            </w: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3C8D" w:rsidRPr="000D0681" w:rsidTr="00ED17D3">
        <w:tc>
          <w:tcPr>
            <w:tcW w:w="567" w:type="dxa"/>
            <w:shd w:val="clear" w:color="auto" w:fill="auto"/>
          </w:tcPr>
          <w:p w:rsidR="003E3C8D" w:rsidRPr="000D0681" w:rsidRDefault="003E3C8D" w:rsidP="000D068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E3C8D" w:rsidRPr="00025C04" w:rsidRDefault="003E3C8D" w:rsidP="003E3C8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3E3C8D" w:rsidRPr="00025C04" w:rsidRDefault="003E3C8D" w:rsidP="000D068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20F99" w:rsidRPr="000D0681" w:rsidRDefault="00B20F99" w:rsidP="000D0681">
      <w:pPr>
        <w:jc w:val="both"/>
        <w:rPr>
          <w:rFonts w:asciiTheme="minorHAnsi" w:hAnsiTheme="minorHAnsi"/>
          <w:b/>
          <w:sz w:val="22"/>
          <w:szCs w:val="22"/>
        </w:rPr>
      </w:pPr>
    </w:p>
    <w:p w:rsidR="00B20F99" w:rsidRDefault="00B20F99" w:rsidP="000D0681">
      <w:pPr>
        <w:jc w:val="both"/>
        <w:rPr>
          <w:rFonts w:asciiTheme="minorHAnsi" w:hAnsiTheme="minorHAnsi"/>
          <w:sz w:val="22"/>
          <w:szCs w:val="22"/>
        </w:rPr>
      </w:pPr>
    </w:p>
    <w:p w:rsidR="009C4C0C" w:rsidRDefault="009C4C0C" w:rsidP="000D0681">
      <w:pPr>
        <w:jc w:val="both"/>
        <w:rPr>
          <w:rFonts w:asciiTheme="minorHAnsi" w:hAnsiTheme="minorHAnsi"/>
          <w:sz w:val="22"/>
          <w:szCs w:val="22"/>
        </w:rPr>
      </w:pPr>
    </w:p>
    <w:p w:rsidR="009C4C0C" w:rsidRPr="000D0681" w:rsidRDefault="009C4C0C" w:rsidP="000D0681">
      <w:pPr>
        <w:jc w:val="both"/>
        <w:rPr>
          <w:rFonts w:asciiTheme="minorHAnsi" w:hAnsiTheme="minorHAnsi"/>
          <w:sz w:val="22"/>
          <w:szCs w:val="22"/>
        </w:rPr>
      </w:pPr>
    </w:p>
    <w:p w:rsidR="00B20F99" w:rsidRPr="000D0681" w:rsidRDefault="00B20F99" w:rsidP="000D0681">
      <w:pPr>
        <w:jc w:val="both"/>
        <w:rPr>
          <w:rFonts w:asciiTheme="minorHAnsi" w:hAnsiTheme="minorHAnsi"/>
          <w:sz w:val="22"/>
          <w:szCs w:val="22"/>
        </w:rPr>
      </w:pPr>
    </w:p>
    <w:p w:rsidR="00B20F99" w:rsidRPr="000D0681" w:rsidRDefault="00B20F99" w:rsidP="009C4C0C">
      <w:pPr>
        <w:widowControl w:val="0"/>
        <w:overflowPunct w:val="0"/>
        <w:autoSpaceDE w:val="0"/>
        <w:jc w:val="right"/>
        <w:rPr>
          <w:rFonts w:asciiTheme="minorHAnsi" w:hAnsiTheme="minorHAnsi"/>
          <w:sz w:val="22"/>
          <w:szCs w:val="22"/>
        </w:rPr>
      </w:pPr>
      <w:r w:rsidRPr="000D0681">
        <w:rPr>
          <w:rFonts w:asciiTheme="minorHAnsi" w:hAnsiTheme="minorHAnsi"/>
          <w:sz w:val="22"/>
          <w:szCs w:val="22"/>
        </w:rPr>
        <w:t>..............................................</w:t>
      </w:r>
      <w:r w:rsidR="009C4C0C">
        <w:rPr>
          <w:rFonts w:asciiTheme="minorHAnsi" w:hAnsiTheme="minorHAnsi"/>
          <w:sz w:val="22"/>
          <w:szCs w:val="22"/>
        </w:rPr>
        <w:t>..................................</w:t>
      </w:r>
    </w:p>
    <w:p w:rsidR="00B20F99" w:rsidRPr="000D0681" w:rsidRDefault="009C4C0C" w:rsidP="00282076">
      <w:pPr>
        <w:tabs>
          <w:tab w:val="left" w:pos="4544"/>
        </w:tabs>
        <w:ind w:left="510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</w:t>
      </w:r>
      <w:r>
        <w:rPr>
          <w:rFonts w:asciiTheme="minorHAnsi" w:hAnsiTheme="minorHAnsi"/>
          <w:i/>
          <w:sz w:val="22"/>
          <w:szCs w:val="22"/>
        </w:rPr>
        <w:tab/>
      </w:r>
      <w:r w:rsidR="00B20F99" w:rsidRPr="000D0681">
        <w:rPr>
          <w:rFonts w:asciiTheme="minorHAnsi" w:hAnsiTheme="minorHAnsi"/>
          <w:i/>
          <w:sz w:val="22"/>
          <w:szCs w:val="22"/>
        </w:rPr>
        <w:t xml:space="preserve"> data i podpis Oferenta</w:t>
      </w:r>
      <w:r w:rsidR="00B20F99" w:rsidRPr="000D0681">
        <w:rPr>
          <w:rFonts w:asciiTheme="minorHAnsi" w:hAnsiTheme="minorHAnsi"/>
          <w:i/>
          <w:sz w:val="22"/>
          <w:szCs w:val="22"/>
        </w:rPr>
        <w:tab/>
      </w:r>
    </w:p>
    <w:sectPr w:rsidR="00B20F99" w:rsidRPr="000D0681" w:rsidSect="00315EAD">
      <w:headerReference w:type="default" r:id="rId9"/>
      <w:footerReference w:type="default" r:id="rId10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B0" w:rsidRDefault="00123CB0" w:rsidP="00DB3ECC">
      <w:r>
        <w:separator/>
      </w:r>
    </w:p>
  </w:endnote>
  <w:endnote w:type="continuationSeparator" w:id="0">
    <w:p w:rsidR="00123CB0" w:rsidRDefault="00123CB0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43" w:rsidRDefault="00517585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"/>
      <w:gridCol w:w="3545"/>
      <w:gridCol w:w="2412"/>
      <w:gridCol w:w="3635"/>
      <w:gridCol w:w="435"/>
      <w:gridCol w:w="236"/>
    </w:tblGrid>
    <w:tr w:rsidR="002E4443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2E4443" w:rsidRDefault="002E4443" w:rsidP="00432043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2E4443" w:rsidRDefault="002E4443" w:rsidP="00432043">
          <w:pPr>
            <w:pStyle w:val="Stopka"/>
          </w:pPr>
        </w:p>
        <w:p w:rsidR="002E4443" w:rsidRDefault="002E4443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2E4443" w:rsidRDefault="002E4443" w:rsidP="00315EAD">
          <w:pPr>
            <w:pStyle w:val="Stopka"/>
          </w:pPr>
          <w:r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444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2E4443" w:rsidRPr="006D4D78" w:rsidRDefault="002E4443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 w:rsidRPr="006D4D78">
            <w:rPr>
              <w:rFonts w:asciiTheme="minorHAnsi" w:hAnsiTheme="minorHAnsi"/>
              <w:sz w:val="16"/>
              <w:szCs w:val="16"/>
            </w:rPr>
            <w:t xml:space="preserve">Biuro Projektu: Stowarzyszenie „Radomskie Centrum Przedsiębiorczości”  ul. Kościuszki 1, 26-600 </w:t>
          </w:r>
          <w:proofErr w:type="spellStart"/>
          <w:r w:rsidRPr="006D4D78">
            <w:rPr>
              <w:rFonts w:asciiTheme="minorHAnsi" w:hAnsiTheme="minorHAnsi"/>
              <w:sz w:val="16"/>
              <w:szCs w:val="16"/>
            </w:rPr>
            <w:t>Radom</w:t>
          </w:r>
          <w:proofErr w:type="spellEnd"/>
          <w:r w:rsidRPr="006D4D78">
            <w:rPr>
              <w:rFonts w:asciiTheme="minorHAnsi" w:hAnsiTheme="minorHAnsi"/>
              <w:sz w:val="16"/>
              <w:szCs w:val="16"/>
            </w:rPr>
            <w:t>, tel. 48 360 00 45</w:t>
          </w:r>
        </w:p>
      </w:tc>
      <w:tc>
        <w:tcPr>
          <w:tcW w:w="236" w:type="dxa"/>
          <w:vAlign w:val="center"/>
        </w:tcPr>
        <w:p w:rsidR="002E4443" w:rsidRDefault="002E4443" w:rsidP="00ED6C11">
          <w:pPr>
            <w:pStyle w:val="Stopka"/>
            <w:jc w:val="center"/>
          </w:pPr>
        </w:p>
      </w:tc>
    </w:tr>
  </w:tbl>
  <w:p w:rsidR="002E4443" w:rsidRDefault="002E4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B0" w:rsidRDefault="00123CB0" w:rsidP="00DB3ECC">
      <w:r>
        <w:separator/>
      </w:r>
    </w:p>
  </w:footnote>
  <w:footnote w:type="continuationSeparator" w:id="0">
    <w:p w:rsidR="00123CB0" w:rsidRDefault="00123CB0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32"/>
      <w:gridCol w:w="5034"/>
    </w:tblGrid>
    <w:tr w:rsidR="002E4443" w:rsidTr="00315EAD">
      <w:tc>
        <w:tcPr>
          <w:tcW w:w="5032" w:type="dxa"/>
        </w:tcPr>
        <w:p w:rsidR="002E4443" w:rsidRDefault="002E4443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2E4443" w:rsidRDefault="002E4443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4443" w:rsidRPr="006D4D78" w:rsidRDefault="002E444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>„Kreowanie nowych miejsc pracy i przedsiębiorczości w woj. mazowieckim za pomocą instrumentów inżynierii finansowej”</w:t>
    </w:r>
  </w:p>
  <w:p w:rsidR="002E4443" w:rsidRPr="009D56A5" w:rsidRDefault="002E444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2E4443" w:rsidRPr="009D56A5" w:rsidRDefault="002E444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 xml:space="preserve">Program Operacyjny Kapitał Ludzki, Priorytet VI - Rynek pracy otwarty dla wszystkich, Działanie 6.2. - Wsparcie oraz </w:t>
    </w:r>
    <w:proofErr w:type="spellStart"/>
    <w:r w:rsidRPr="009D56A5">
      <w:rPr>
        <w:rFonts w:asciiTheme="minorHAnsi" w:hAnsiTheme="minorHAnsi" w:cs="Arial"/>
        <w:sz w:val="16"/>
        <w:szCs w:val="16"/>
      </w:rPr>
      <w:t>promocja</w:t>
    </w:r>
    <w:proofErr w:type="spellEnd"/>
    <w:r w:rsidRPr="009D56A5">
      <w:rPr>
        <w:rFonts w:asciiTheme="minorHAnsi" w:hAnsiTheme="minorHAnsi" w:cs="Arial"/>
        <w:sz w:val="16"/>
        <w:szCs w:val="16"/>
      </w:rPr>
      <w:t xml:space="preserve"> przedsiębiorczości i </w:t>
    </w:r>
    <w:proofErr w:type="spellStart"/>
    <w:r w:rsidRPr="009D56A5">
      <w:rPr>
        <w:rFonts w:asciiTheme="minorHAnsi" w:hAnsiTheme="minorHAnsi" w:cs="Arial"/>
        <w:sz w:val="16"/>
        <w:szCs w:val="16"/>
      </w:rPr>
      <w:t>samozatrudnienia</w:t>
    </w:r>
    <w:proofErr w:type="spellEnd"/>
    <w:r w:rsidRPr="009D56A5">
      <w:rPr>
        <w:rFonts w:asciiTheme="minorHAnsi" w:hAnsiTheme="minorHAnsi" w:cs="Arial"/>
        <w:sz w:val="16"/>
        <w:szCs w:val="16"/>
      </w:rPr>
      <w:t>.</w:t>
    </w:r>
  </w:p>
  <w:p w:rsidR="002E4443" w:rsidRPr="008A3DA3" w:rsidRDefault="00517585" w:rsidP="008A3DA3">
    <w:pPr>
      <w:pStyle w:val="Nagwek"/>
      <w:jc w:val="center"/>
      <w:rPr>
        <w:sz w:val="16"/>
        <w:szCs w:val="16"/>
      </w:rPr>
    </w:pPr>
    <w:r w:rsidRPr="00517585"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747DF"/>
    <w:multiLevelType w:val="hybridMultilevel"/>
    <w:tmpl w:val="F4B20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77F0"/>
    <w:multiLevelType w:val="hybridMultilevel"/>
    <w:tmpl w:val="8D904DC4"/>
    <w:lvl w:ilvl="0" w:tplc="FA367C5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6BD1F64"/>
    <w:multiLevelType w:val="multilevel"/>
    <w:tmpl w:val="0276A6D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D813D80"/>
    <w:multiLevelType w:val="hybridMultilevel"/>
    <w:tmpl w:val="3990B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7D2B"/>
    <w:multiLevelType w:val="hybridMultilevel"/>
    <w:tmpl w:val="7084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41FC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29032B"/>
    <w:multiLevelType w:val="multilevel"/>
    <w:tmpl w:val="91864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EE3046"/>
    <w:multiLevelType w:val="hybridMultilevel"/>
    <w:tmpl w:val="0EFA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975EC6"/>
    <w:multiLevelType w:val="hybridMultilevel"/>
    <w:tmpl w:val="1EF4E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C5683"/>
    <w:multiLevelType w:val="hybridMultilevel"/>
    <w:tmpl w:val="D85E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E750A"/>
    <w:multiLevelType w:val="hybridMultilevel"/>
    <w:tmpl w:val="C0CE595E"/>
    <w:lvl w:ilvl="0" w:tplc="45149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A8AC24">
      <w:start w:val="5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HumanistTripleSevenPL-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6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5249A"/>
    <w:multiLevelType w:val="hybridMultilevel"/>
    <w:tmpl w:val="B82AAD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E81BD5"/>
    <w:multiLevelType w:val="multilevel"/>
    <w:tmpl w:val="EAC08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22E1619"/>
    <w:multiLevelType w:val="hybridMultilevel"/>
    <w:tmpl w:val="D81C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74D4D"/>
    <w:multiLevelType w:val="hybridMultilevel"/>
    <w:tmpl w:val="A4361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4BCB"/>
    <w:multiLevelType w:val="hybridMultilevel"/>
    <w:tmpl w:val="30AEECAA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1A63C9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 w:val="0"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AF2C88"/>
    <w:multiLevelType w:val="hybridMultilevel"/>
    <w:tmpl w:val="EC7CD1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904B2"/>
    <w:multiLevelType w:val="multilevel"/>
    <w:tmpl w:val="91864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3421E25"/>
    <w:multiLevelType w:val="multilevel"/>
    <w:tmpl w:val="2B2C90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65F23CE"/>
    <w:multiLevelType w:val="hybridMultilevel"/>
    <w:tmpl w:val="72F0059C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4">
    <w:nsid w:val="666922BE"/>
    <w:multiLevelType w:val="multilevel"/>
    <w:tmpl w:val="39AE55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5406E"/>
    <w:multiLevelType w:val="hybridMultilevel"/>
    <w:tmpl w:val="DDF6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555C"/>
    <w:multiLevelType w:val="hybridMultilevel"/>
    <w:tmpl w:val="A0348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75BFF"/>
    <w:multiLevelType w:val="hybridMultilevel"/>
    <w:tmpl w:val="A5923CAE"/>
    <w:lvl w:ilvl="0" w:tplc="AA96C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E9321A"/>
    <w:multiLevelType w:val="multilevel"/>
    <w:tmpl w:val="8E6680A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42">
    <w:nsid w:val="74884B1F"/>
    <w:multiLevelType w:val="multilevel"/>
    <w:tmpl w:val="C13C8B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EE2710"/>
    <w:multiLevelType w:val="hybridMultilevel"/>
    <w:tmpl w:val="D7D0FDB8"/>
    <w:lvl w:ilvl="0" w:tplc="F7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8C58CC"/>
    <w:multiLevelType w:val="multilevel"/>
    <w:tmpl w:val="9C563122"/>
    <w:styleLink w:val="WW8Num6"/>
    <w:lvl w:ilvl="0">
      <w:start w:val="1"/>
      <w:numFmt w:val="decimal"/>
      <w:pStyle w:val="Kordian-num"/>
      <w:lvlText w:val="%1"/>
      <w:lvlJc w:val="left"/>
      <w:rPr>
        <w:rFonts w:ascii="Arial" w:hAnsi="Arial" w:cs="Arial"/>
        <w:b w:val="0"/>
        <w:i w:val="0"/>
        <w:sz w:val="24"/>
        <w:szCs w:val="20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i w:val="0"/>
        <w:sz w:val="20"/>
        <w:szCs w:val="2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>
    <w:nsid w:val="7B124629"/>
    <w:multiLevelType w:val="hybridMultilevel"/>
    <w:tmpl w:val="1346B15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61F69"/>
    <w:multiLevelType w:val="multilevel"/>
    <w:tmpl w:val="4B069A7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825AF2"/>
    <w:multiLevelType w:val="hybridMultilevel"/>
    <w:tmpl w:val="2CC8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14"/>
  </w:num>
  <w:num w:numId="5">
    <w:abstractNumId w:val="32"/>
  </w:num>
  <w:num w:numId="6">
    <w:abstractNumId w:val="42"/>
  </w:num>
  <w:num w:numId="7">
    <w:abstractNumId w:val="27"/>
  </w:num>
  <w:num w:numId="8">
    <w:abstractNumId w:val="31"/>
  </w:num>
  <w:num w:numId="9">
    <w:abstractNumId w:val="28"/>
  </w:num>
  <w:num w:numId="10">
    <w:abstractNumId w:val="35"/>
  </w:num>
  <w:num w:numId="11">
    <w:abstractNumId w:val="21"/>
  </w:num>
  <w:num w:numId="12">
    <w:abstractNumId w:val="39"/>
  </w:num>
  <w:num w:numId="13">
    <w:abstractNumId w:val="34"/>
  </w:num>
  <w:num w:numId="14">
    <w:abstractNumId w:val="3"/>
  </w:num>
  <w:num w:numId="15">
    <w:abstractNumId w:val="11"/>
  </w:num>
  <w:num w:numId="16">
    <w:abstractNumId w:val="9"/>
  </w:num>
  <w:num w:numId="17">
    <w:abstractNumId w:val="16"/>
  </w:num>
  <w:num w:numId="18">
    <w:abstractNumId w:val="38"/>
  </w:num>
  <w:num w:numId="19">
    <w:abstractNumId w:val="8"/>
  </w:num>
  <w:num w:numId="20">
    <w:abstractNumId w:val="19"/>
  </w:num>
  <w:num w:numId="21">
    <w:abstractNumId w:val="37"/>
  </w:num>
  <w:num w:numId="22">
    <w:abstractNumId w:val="47"/>
  </w:num>
  <w:num w:numId="23">
    <w:abstractNumId w:val="29"/>
  </w:num>
  <w:num w:numId="24">
    <w:abstractNumId w:val="13"/>
  </w:num>
  <w:num w:numId="25">
    <w:abstractNumId w:val="41"/>
  </w:num>
  <w:num w:numId="26">
    <w:abstractNumId w:val="6"/>
  </w:num>
  <w:num w:numId="27">
    <w:abstractNumId w:val="18"/>
  </w:num>
  <w:num w:numId="28">
    <w:abstractNumId w:val="43"/>
  </w:num>
  <w:num w:numId="29">
    <w:abstractNumId w:val="2"/>
  </w:num>
  <w:num w:numId="30">
    <w:abstractNumId w:val="15"/>
  </w:num>
  <w:num w:numId="31">
    <w:abstractNumId w:val="26"/>
  </w:num>
  <w:num w:numId="32">
    <w:abstractNumId w:val="33"/>
  </w:num>
  <w:num w:numId="33">
    <w:abstractNumId w:val="24"/>
  </w:num>
  <w:num w:numId="34">
    <w:abstractNumId w:val="17"/>
  </w:num>
  <w:num w:numId="35">
    <w:abstractNumId w:val="45"/>
  </w:num>
  <w:num w:numId="36">
    <w:abstractNumId w:val="40"/>
  </w:num>
  <w:num w:numId="37">
    <w:abstractNumId w:val="5"/>
  </w:num>
  <w:num w:numId="38">
    <w:abstractNumId w:val="22"/>
  </w:num>
  <w:num w:numId="39">
    <w:abstractNumId w:val="20"/>
  </w:num>
  <w:num w:numId="40">
    <w:abstractNumId w:val="36"/>
  </w:num>
  <w:num w:numId="41">
    <w:abstractNumId w:val="12"/>
  </w:num>
  <w:num w:numId="42">
    <w:abstractNumId w:val="46"/>
  </w:num>
  <w:num w:numId="43">
    <w:abstractNumId w:val="1"/>
  </w:num>
  <w:num w:numId="44">
    <w:abstractNumId w:val="10"/>
  </w:num>
  <w:num w:numId="45">
    <w:abstractNumId w:val="4"/>
  </w:num>
  <w:num w:numId="46">
    <w:abstractNumId w:val="0"/>
  </w:num>
  <w:num w:numId="47">
    <w:abstractNumId w:val="4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5584"/>
    <w:rsid w:val="00007688"/>
    <w:rsid w:val="00010544"/>
    <w:rsid w:val="0001084F"/>
    <w:rsid w:val="00012937"/>
    <w:rsid w:val="000133ED"/>
    <w:rsid w:val="00020427"/>
    <w:rsid w:val="00025C04"/>
    <w:rsid w:val="00027FC9"/>
    <w:rsid w:val="0003075F"/>
    <w:rsid w:val="00030F71"/>
    <w:rsid w:val="00036A1F"/>
    <w:rsid w:val="00037572"/>
    <w:rsid w:val="00046176"/>
    <w:rsid w:val="0005060F"/>
    <w:rsid w:val="00055D5D"/>
    <w:rsid w:val="00057B83"/>
    <w:rsid w:val="000614A9"/>
    <w:rsid w:val="0006401F"/>
    <w:rsid w:val="0007568F"/>
    <w:rsid w:val="00083B3A"/>
    <w:rsid w:val="000860A9"/>
    <w:rsid w:val="000864F7"/>
    <w:rsid w:val="00092EC1"/>
    <w:rsid w:val="000A2085"/>
    <w:rsid w:val="000B39F8"/>
    <w:rsid w:val="000C05B7"/>
    <w:rsid w:val="000C1960"/>
    <w:rsid w:val="000D0681"/>
    <w:rsid w:val="000D3E16"/>
    <w:rsid w:val="000D59C0"/>
    <w:rsid w:val="000D78CF"/>
    <w:rsid w:val="000E6E02"/>
    <w:rsid w:val="000E772B"/>
    <w:rsid w:val="000F1908"/>
    <w:rsid w:val="00106BED"/>
    <w:rsid w:val="00107ABB"/>
    <w:rsid w:val="00110A1D"/>
    <w:rsid w:val="0011343C"/>
    <w:rsid w:val="001136CE"/>
    <w:rsid w:val="00116B7B"/>
    <w:rsid w:val="00120299"/>
    <w:rsid w:val="00121D97"/>
    <w:rsid w:val="00123CB0"/>
    <w:rsid w:val="001406CC"/>
    <w:rsid w:val="00145A18"/>
    <w:rsid w:val="00147F98"/>
    <w:rsid w:val="0015275F"/>
    <w:rsid w:val="00154419"/>
    <w:rsid w:val="00160387"/>
    <w:rsid w:val="00172386"/>
    <w:rsid w:val="00186015"/>
    <w:rsid w:val="001945B1"/>
    <w:rsid w:val="00195AE0"/>
    <w:rsid w:val="001964AF"/>
    <w:rsid w:val="001A07BD"/>
    <w:rsid w:val="001A29EC"/>
    <w:rsid w:val="001C455C"/>
    <w:rsid w:val="001C66DA"/>
    <w:rsid w:val="001D36FE"/>
    <w:rsid w:val="001D4CC8"/>
    <w:rsid w:val="001E12A5"/>
    <w:rsid w:val="001E2D3D"/>
    <w:rsid w:val="001E64C2"/>
    <w:rsid w:val="001F3B23"/>
    <w:rsid w:val="00207403"/>
    <w:rsid w:val="00207D62"/>
    <w:rsid w:val="00210FE6"/>
    <w:rsid w:val="00213E99"/>
    <w:rsid w:val="0023626E"/>
    <w:rsid w:val="00240BFB"/>
    <w:rsid w:val="00242415"/>
    <w:rsid w:val="0026020D"/>
    <w:rsid w:val="00267296"/>
    <w:rsid w:val="00277090"/>
    <w:rsid w:val="0028169F"/>
    <w:rsid w:val="00282076"/>
    <w:rsid w:val="002840E1"/>
    <w:rsid w:val="00287754"/>
    <w:rsid w:val="0029306D"/>
    <w:rsid w:val="00294FEC"/>
    <w:rsid w:val="002A2767"/>
    <w:rsid w:val="002B16D5"/>
    <w:rsid w:val="002C0F61"/>
    <w:rsid w:val="002D5D8B"/>
    <w:rsid w:val="002D68C2"/>
    <w:rsid w:val="002E4443"/>
    <w:rsid w:val="002E60D2"/>
    <w:rsid w:val="00310083"/>
    <w:rsid w:val="00313645"/>
    <w:rsid w:val="00315EAD"/>
    <w:rsid w:val="00321486"/>
    <w:rsid w:val="00324AF3"/>
    <w:rsid w:val="003337B9"/>
    <w:rsid w:val="00340792"/>
    <w:rsid w:val="00343DD0"/>
    <w:rsid w:val="0034668E"/>
    <w:rsid w:val="0035094A"/>
    <w:rsid w:val="00360064"/>
    <w:rsid w:val="0036394C"/>
    <w:rsid w:val="00367AD1"/>
    <w:rsid w:val="00372473"/>
    <w:rsid w:val="003729F7"/>
    <w:rsid w:val="003745FC"/>
    <w:rsid w:val="00381A76"/>
    <w:rsid w:val="003861B2"/>
    <w:rsid w:val="00393134"/>
    <w:rsid w:val="00397176"/>
    <w:rsid w:val="003A2C33"/>
    <w:rsid w:val="003A3193"/>
    <w:rsid w:val="003A49F6"/>
    <w:rsid w:val="003B0CF3"/>
    <w:rsid w:val="003B29F9"/>
    <w:rsid w:val="003B4339"/>
    <w:rsid w:val="003B7EA7"/>
    <w:rsid w:val="003C1A7F"/>
    <w:rsid w:val="003C5B56"/>
    <w:rsid w:val="003C7DCF"/>
    <w:rsid w:val="003E3C8D"/>
    <w:rsid w:val="003F59C6"/>
    <w:rsid w:val="003F65C1"/>
    <w:rsid w:val="003F6E53"/>
    <w:rsid w:val="003F726C"/>
    <w:rsid w:val="004022AE"/>
    <w:rsid w:val="00403376"/>
    <w:rsid w:val="00406CDB"/>
    <w:rsid w:val="00412217"/>
    <w:rsid w:val="00420BAB"/>
    <w:rsid w:val="00424470"/>
    <w:rsid w:val="00426019"/>
    <w:rsid w:val="004313E2"/>
    <w:rsid w:val="00432043"/>
    <w:rsid w:val="00435EB9"/>
    <w:rsid w:val="00451600"/>
    <w:rsid w:val="004543EA"/>
    <w:rsid w:val="00465AF9"/>
    <w:rsid w:val="00483678"/>
    <w:rsid w:val="004948D0"/>
    <w:rsid w:val="00497103"/>
    <w:rsid w:val="004A1D88"/>
    <w:rsid w:val="004B0D67"/>
    <w:rsid w:val="004B12DE"/>
    <w:rsid w:val="004B1E98"/>
    <w:rsid w:val="004B3E91"/>
    <w:rsid w:val="004D773C"/>
    <w:rsid w:val="004D7C0A"/>
    <w:rsid w:val="004E1854"/>
    <w:rsid w:val="004F284A"/>
    <w:rsid w:val="004F79F6"/>
    <w:rsid w:val="005107F0"/>
    <w:rsid w:val="00513177"/>
    <w:rsid w:val="005142B9"/>
    <w:rsid w:val="00517585"/>
    <w:rsid w:val="00525F53"/>
    <w:rsid w:val="005307DE"/>
    <w:rsid w:val="00531A73"/>
    <w:rsid w:val="00537348"/>
    <w:rsid w:val="00542390"/>
    <w:rsid w:val="005423A2"/>
    <w:rsid w:val="00543D38"/>
    <w:rsid w:val="0055556F"/>
    <w:rsid w:val="0056268D"/>
    <w:rsid w:val="00567442"/>
    <w:rsid w:val="00573641"/>
    <w:rsid w:val="00586219"/>
    <w:rsid w:val="005863F8"/>
    <w:rsid w:val="00590604"/>
    <w:rsid w:val="005B4DE9"/>
    <w:rsid w:val="005C08D0"/>
    <w:rsid w:val="005C1AA8"/>
    <w:rsid w:val="005C732E"/>
    <w:rsid w:val="005D7E51"/>
    <w:rsid w:val="005F287D"/>
    <w:rsid w:val="005F3779"/>
    <w:rsid w:val="005F5F85"/>
    <w:rsid w:val="006010D9"/>
    <w:rsid w:val="006021B3"/>
    <w:rsid w:val="00611469"/>
    <w:rsid w:val="00611C04"/>
    <w:rsid w:val="00624004"/>
    <w:rsid w:val="00624369"/>
    <w:rsid w:val="0062687B"/>
    <w:rsid w:val="00632061"/>
    <w:rsid w:val="00641301"/>
    <w:rsid w:val="00641ADE"/>
    <w:rsid w:val="006428E7"/>
    <w:rsid w:val="006448B6"/>
    <w:rsid w:val="00655DD5"/>
    <w:rsid w:val="006723AE"/>
    <w:rsid w:val="00672831"/>
    <w:rsid w:val="00673F76"/>
    <w:rsid w:val="006760E7"/>
    <w:rsid w:val="00677995"/>
    <w:rsid w:val="00681633"/>
    <w:rsid w:val="00682200"/>
    <w:rsid w:val="006868C3"/>
    <w:rsid w:val="0068782A"/>
    <w:rsid w:val="00693376"/>
    <w:rsid w:val="00695004"/>
    <w:rsid w:val="006A49C9"/>
    <w:rsid w:val="006A4E62"/>
    <w:rsid w:val="006A6322"/>
    <w:rsid w:val="006B1813"/>
    <w:rsid w:val="006B234B"/>
    <w:rsid w:val="006C2833"/>
    <w:rsid w:val="006C3058"/>
    <w:rsid w:val="006C7CC4"/>
    <w:rsid w:val="006E4B03"/>
    <w:rsid w:val="006F362D"/>
    <w:rsid w:val="006F52AB"/>
    <w:rsid w:val="00701803"/>
    <w:rsid w:val="00702C8B"/>
    <w:rsid w:val="007043A2"/>
    <w:rsid w:val="00705ECE"/>
    <w:rsid w:val="007126B2"/>
    <w:rsid w:val="0072549C"/>
    <w:rsid w:val="00726D19"/>
    <w:rsid w:val="00730920"/>
    <w:rsid w:val="00733831"/>
    <w:rsid w:val="00734C5F"/>
    <w:rsid w:val="007420F3"/>
    <w:rsid w:val="00742AA0"/>
    <w:rsid w:val="00744947"/>
    <w:rsid w:val="00745FEB"/>
    <w:rsid w:val="0076417D"/>
    <w:rsid w:val="007679ED"/>
    <w:rsid w:val="00773E44"/>
    <w:rsid w:val="007740EB"/>
    <w:rsid w:val="00780C41"/>
    <w:rsid w:val="00782B39"/>
    <w:rsid w:val="007904F5"/>
    <w:rsid w:val="00792863"/>
    <w:rsid w:val="007930F3"/>
    <w:rsid w:val="00794A07"/>
    <w:rsid w:val="007A09B3"/>
    <w:rsid w:val="007A2B83"/>
    <w:rsid w:val="007A3B44"/>
    <w:rsid w:val="007A4F64"/>
    <w:rsid w:val="007B29DE"/>
    <w:rsid w:val="007B636A"/>
    <w:rsid w:val="007C3C7A"/>
    <w:rsid w:val="007E247F"/>
    <w:rsid w:val="007F4639"/>
    <w:rsid w:val="007F6D69"/>
    <w:rsid w:val="0080104F"/>
    <w:rsid w:val="008171E4"/>
    <w:rsid w:val="00820908"/>
    <w:rsid w:val="00823018"/>
    <w:rsid w:val="0083220B"/>
    <w:rsid w:val="0083738B"/>
    <w:rsid w:val="00840189"/>
    <w:rsid w:val="008423C5"/>
    <w:rsid w:val="00844FE9"/>
    <w:rsid w:val="008471B3"/>
    <w:rsid w:val="00847B3B"/>
    <w:rsid w:val="00850960"/>
    <w:rsid w:val="00851894"/>
    <w:rsid w:val="00857C7C"/>
    <w:rsid w:val="00861522"/>
    <w:rsid w:val="008639D6"/>
    <w:rsid w:val="0088079A"/>
    <w:rsid w:val="008852D1"/>
    <w:rsid w:val="0088716E"/>
    <w:rsid w:val="00891C11"/>
    <w:rsid w:val="008974C5"/>
    <w:rsid w:val="008A3DA3"/>
    <w:rsid w:val="008A4355"/>
    <w:rsid w:val="008A693D"/>
    <w:rsid w:val="008B5DC1"/>
    <w:rsid w:val="008D2A4F"/>
    <w:rsid w:val="008D3F6E"/>
    <w:rsid w:val="008D4694"/>
    <w:rsid w:val="008D5C27"/>
    <w:rsid w:val="008D5FDC"/>
    <w:rsid w:val="008E109F"/>
    <w:rsid w:val="008E6D3F"/>
    <w:rsid w:val="008F0B31"/>
    <w:rsid w:val="00904DE1"/>
    <w:rsid w:val="0090535D"/>
    <w:rsid w:val="00911056"/>
    <w:rsid w:val="00911473"/>
    <w:rsid w:val="009138FC"/>
    <w:rsid w:val="00921505"/>
    <w:rsid w:val="00924022"/>
    <w:rsid w:val="00925778"/>
    <w:rsid w:val="009354C7"/>
    <w:rsid w:val="00937AE7"/>
    <w:rsid w:val="00937D6C"/>
    <w:rsid w:val="00946D4D"/>
    <w:rsid w:val="00950F95"/>
    <w:rsid w:val="0095320F"/>
    <w:rsid w:val="009575A1"/>
    <w:rsid w:val="0096257A"/>
    <w:rsid w:val="00964910"/>
    <w:rsid w:val="00964EE2"/>
    <w:rsid w:val="009702B8"/>
    <w:rsid w:val="00975A44"/>
    <w:rsid w:val="009765D1"/>
    <w:rsid w:val="009808F2"/>
    <w:rsid w:val="009843CD"/>
    <w:rsid w:val="00985890"/>
    <w:rsid w:val="00990957"/>
    <w:rsid w:val="00994750"/>
    <w:rsid w:val="009A15A3"/>
    <w:rsid w:val="009A2ED9"/>
    <w:rsid w:val="009B1854"/>
    <w:rsid w:val="009B358F"/>
    <w:rsid w:val="009B5F4B"/>
    <w:rsid w:val="009C4C0C"/>
    <w:rsid w:val="009D11B3"/>
    <w:rsid w:val="009D3DC1"/>
    <w:rsid w:val="009D7603"/>
    <w:rsid w:val="009E31FF"/>
    <w:rsid w:val="009E5E25"/>
    <w:rsid w:val="009F09FD"/>
    <w:rsid w:val="009F3CD3"/>
    <w:rsid w:val="009F3EA1"/>
    <w:rsid w:val="009F5DB6"/>
    <w:rsid w:val="00A03517"/>
    <w:rsid w:val="00A103BD"/>
    <w:rsid w:val="00A12B22"/>
    <w:rsid w:val="00A1746F"/>
    <w:rsid w:val="00A17D90"/>
    <w:rsid w:val="00A202FD"/>
    <w:rsid w:val="00A226E0"/>
    <w:rsid w:val="00A4204C"/>
    <w:rsid w:val="00A47154"/>
    <w:rsid w:val="00A5106F"/>
    <w:rsid w:val="00A5620E"/>
    <w:rsid w:val="00A64BDF"/>
    <w:rsid w:val="00A70540"/>
    <w:rsid w:val="00A73DCC"/>
    <w:rsid w:val="00A7473E"/>
    <w:rsid w:val="00A91275"/>
    <w:rsid w:val="00AA2DD5"/>
    <w:rsid w:val="00AA34C1"/>
    <w:rsid w:val="00AB109A"/>
    <w:rsid w:val="00AB2D80"/>
    <w:rsid w:val="00AB6A3F"/>
    <w:rsid w:val="00AC3370"/>
    <w:rsid w:val="00AC4CE9"/>
    <w:rsid w:val="00AE3009"/>
    <w:rsid w:val="00AF27DC"/>
    <w:rsid w:val="00AF3EF4"/>
    <w:rsid w:val="00AF5DB7"/>
    <w:rsid w:val="00AF6294"/>
    <w:rsid w:val="00AF7C7C"/>
    <w:rsid w:val="00B0225D"/>
    <w:rsid w:val="00B0363C"/>
    <w:rsid w:val="00B05AEE"/>
    <w:rsid w:val="00B0695B"/>
    <w:rsid w:val="00B069AF"/>
    <w:rsid w:val="00B1293B"/>
    <w:rsid w:val="00B13FA4"/>
    <w:rsid w:val="00B20F99"/>
    <w:rsid w:val="00B233AF"/>
    <w:rsid w:val="00B24D48"/>
    <w:rsid w:val="00B25DD8"/>
    <w:rsid w:val="00B26595"/>
    <w:rsid w:val="00B33040"/>
    <w:rsid w:val="00B56AA0"/>
    <w:rsid w:val="00B57A68"/>
    <w:rsid w:val="00B617A5"/>
    <w:rsid w:val="00B654B1"/>
    <w:rsid w:val="00B80DBE"/>
    <w:rsid w:val="00B829B3"/>
    <w:rsid w:val="00B86961"/>
    <w:rsid w:val="00B9287A"/>
    <w:rsid w:val="00B9404B"/>
    <w:rsid w:val="00BA46E1"/>
    <w:rsid w:val="00BA705B"/>
    <w:rsid w:val="00BB31B4"/>
    <w:rsid w:val="00BC1429"/>
    <w:rsid w:val="00BC53E5"/>
    <w:rsid w:val="00BC6F6F"/>
    <w:rsid w:val="00BD05C9"/>
    <w:rsid w:val="00BD4A7C"/>
    <w:rsid w:val="00BE262F"/>
    <w:rsid w:val="00BE7AA1"/>
    <w:rsid w:val="00C01AC5"/>
    <w:rsid w:val="00C05171"/>
    <w:rsid w:val="00C10625"/>
    <w:rsid w:val="00C25328"/>
    <w:rsid w:val="00C26E6B"/>
    <w:rsid w:val="00C33A4E"/>
    <w:rsid w:val="00C340A7"/>
    <w:rsid w:val="00C579E1"/>
    <w:rsid w:val="00C7043E"/>
    <w:rsid w:val="00C77064"/>
    <w:rsid w:val="00C829EA"/>
    <w:rsid w:val="00C84386"/>
    <w:rsid w:val="00C84D72"/>
    <w:rsid w:val="00C906A2"/>
    <w:rsid w:val="00C9600A"/>
    <w:rsid w:val="00CA00D0"/>
    <w:rsid w:val="00CA1B2C"/>
    <w:rsid w:val="00CA44EA"/>
    <w:rsid w:val="00CB2336"/>
    <w:rsid w:val="00CC1AF8"/>
    <w:rsid w:val="00CC23BE"/>
    <w:rsid w:val="00CC7369"/>
    <w:rsid w:val="00CD3EA5"/>
    <w:rsid w:val="00CE56CE"/>
    <w:rsid w:val="00CE592A"/>
    <w:rsid w:val="00CE7C5A"/>
    <w:rsid w:val="00D10D92"/>
    <w:rsid w:val="00D118AC"/>
    <w:rsid w:val="00D14CA6"/>
    <w:rsid w:val="00D168AF"/>
    <w:rsid w:val="00D23BFB"/>
    <w:rsid w:val="00D33010"/>
    <w:rsid w:val="00D337B1"/>
    <w:rsid w:val="00D363B2"/>
    <w:rsid w:val="00D4615C"/>
    <w:rsid w:val="00D46F5E"/>
    <w:rsid w:val="00D57C2D"/>
    <w:rsid w:val="00D67A16"/>
    <w:rsid w:val="00D866A3"/>
    <w:rsid w:val="00D93C0F"/>
    <w:rsid w:val="00D96FA7"/>
    <w:rsid w:val="00DA13F6"/>
    <w:rsid w:val="00DB3DB2"/>
    <w:rsid w:val="00DB3ECC"/>
    <w:rsid w:val="00DB57A0"/>
    <w:rsid w:val="00DB7775"/>
    <w:rsid w:val="00DD401A"/>
    <w:rsid w:val="00DD72F4"/>
    <w:rsid w:val="00DE189B"/>
    <w:rsid w:val="00DF65F3"/>
    <w:rsid w:val="00E043F2"/>
    <w:rsid w:val="00E05BDB"/>
    <w:rsid w:val="00E06386"/>
    <w:rsid w:val="00E11195"/>
    <w:rsid w:val="00E17952"/>
    <w:rsid w:val="00E270EA"/>
    <w:rsid w:val="00E42ADD"/>
    <w:rsid w:val="00E43389"/>
    <w:rsid w:val="00E5647E"/>
    <w:rsid w:val="00E57C18"/>
    <w:rsid w:val="00E61A18"/>
    <w:rsid w:val="00E62DA1"/>
    <w:rsid w:val="00E71929"/>
    <w:rsid w:val="00E73F13"/>
    <w:rsid w:val="00E76F77"/>
    <w:rsid w:val="00E823E0"/>
    <w:rsid w:val="00E911D9"/>
    <w:rsid w:val="00E92B28"/>
    <w:rsid w:val="00E94462"/>
    <w:rsid w:val="00E946C2"/>
    <w:rsid w:val="00EA0F94"/>
    <w:rsid w:val="00EA4727"/>
    <w:rsid w:val="00EA4D64"/>
    <w:rsid w:val="00EB06D7"/>
    <w:rsid w:val="00EB1075"/>
    <w:rsid w:val="00EB182A"/>
    <w:rsid w:val="00EB24EA"/>
    <w:rsid w:val="00EB4D2A"/>
    <w:rsid w:val="00EB58A8"/>
    <w:rsid w:val="00EB5D08"/>
    <w:rsid w:val="00EB70A6"/>
    <w:rsid w:val="00EC372B"/>
    <w:rsid w:val="00ED0CAF"/>
    <w:rsid w:val="00ED1317"/>
    <w:rsid w:val="00ED17D3"/>
    <w:rsid w:val="00ED6C11"/>
    <w:rsid w:val="00EE179A"/>
    <w:rsid w:val="00EE4455"/>
    <w:rsid w:val="00EE56D3"/>
    <w:rsid w:val="00EE68D2"/>
    <w:rsid w:val="00EE723D"/>
    <w:rsid w:val="00EE7A4A"/>
    <w:rsid w:val="00EF4251"/>
    <w:rsid w:val="00EF7EA8"/>
    <w:rsid w:val="00F00982"/>
    <w:rsid w:val="00F07FE2"/>
    <w:rsid w:val="00F12781"/>
    <w:rsid w:val="00F22EBD"/>
    <w:rsid w:val="00F44AC5"/>
    <w:rsid w:val="00F74209"/>
    <w:rsid w:val="00F86878"/>
    <w:rsid w:val="00F91CB7"/>
    <w:rsid w:val="00F9382C"/>
    <w:rsid w:val="00F97F98"/>
    <w:rsid w:val="00FA2CEC"/>
    <w:rsid w:val="00FA64B8"/>
    <w:rsid w:val="00FB1EBA"/>
    <w:rsid w:val="00FD5EA7"/>
    <w:rsid w:val="00FE054D"/>
    <w:rsid w:val="00FE1E9D"/>
    <w:rsid w:val="00FE29C0"/>
    <w:rsid w:val="00FF0E56"/>
    <w:rsid w:val="00FF1E1F"/>
    <w:rsid w:val="00FF628A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E6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4D7C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F287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16B7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Standard"/>
    <w:uiPriority w:val="99"/>
    <w:rsid w:val="00116B7B"/>
  </w:style>
  <w:style w:type="paragraph" w:styleId="Legenda">
    <w:name w:val="caption"/>
    <w:basedOn w:val="Normalny"/>
    <w:next w:val="Normalny"/>
    <w:uiPriority w:val="35"/>
    <w:unhideWhenUsed/>
    <w:qFormat/>
    <w:rsid w:val="009C4C0C"/>
    <w:pPr>
      <w:spacing w:after="200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Kordian-num">
    <w:name w:val="Kordian-num"/>
    <w:basedOn w:val="Standard"/>
    <w:rsid w:val="00823018"/>
    <w:pPr>
      <w:numPr>
        <w:numId w:val="47"/>
      </w:numPr>
      <w:autoSpaceDN w:val="0"/>
    </w:pPr>
    <w:rPr>
      <w:rFonts w:ascii="Arial" w:hAnsi="Arial" w:cs="Arial"/>
      <w:kern w:val="3"/>
      <w:sz w:val="22"/>
      <w:szCs w:val="22"/>
      <w:lang w:eastAsia="zh-CN"/>
    </w:rPr>
  </w:style>
  <w:style w:type="numbering" w:customStyle="1" w:styleId="WW8Num6">
    <w:name w:val="WW8Num6"/>
    <w:basedOn w:val="Bezlisty"/>
    <w:rsid w:val="00823018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6E6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4D7C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F287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16B7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Standard"/>
    <w:uiPriority w:val="99"/>
    <w:rsid w:val="00116B7B"/>
  </w:style>
  <w:style w:type="paragraph" w:styleId="Legenda">
    <w:name w:val="caption"/>
    <w:basedOn w:val="Normalny"/>
    <w:next w:val="Normalny"/>
    <w:uiPriority w:val="35"/>
    <w:unhideWhenUsed/>
    <w:qFormat/>
    <w:rsid w:val="009C4C0C"/>
    <w:pPr>
      <w:spacing w:after="200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Kordian-num">
    <w:name w:val="WW8Num6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urowski@srcp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6107-4223-4A71-8D67-7EE9E4B4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5152</Words>
  <Characters>30916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OEM</cp:lastModifiedBy>
  <cp:revision>7</cp:revision>
  <cp:lastPrinted>2014-02-19T12:01:00Z</cp:lastPrinted>
  <dcterms:created xsi:type="dcterms:W3CDTF">2013-04-26T06:19:00Z</dcterms:created>
  <dcterms:modified xsi:type="dcterms:W3CDTF">2014-02-19T12:04:00Z</dcterms:modified>
</cp:coreProperties>
</file>